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41" w:rsidRDefault="003B5541" w:rsidP="003E2518">
      <w:pPr>
        <w:ind w:firstLineChars="200" w:firstLine="640"/>
        <w:contextualSpacing/>
        <w:rPr>
          <w:rFonts w:ascii="仿宋_GB2312" w:hAnsi="仿宋"/>
          <w:sz w:val="32"/>
          <w:szCs w:val="32"/>
        </w:rPr>
      </w:pPr>
    </w:p>
    <w:p w:rsidR="004479C9" w:rsidRDefault="004479C9" w:rsidP="00E31104">
      <w:pPr>
        <w:contextualSpacing/>
        <w:rPr>
          <w:rFonts w:ascii="仿宋_GB2312" w:hAnsi="仿宋"/>
          <w:sz w:val="32"/>
          <w:szCs w:val="32"/>
        </w:rPr>
      </w:pPr>
      <w:r>
        <w:rPr>
          <w:rFonts w:ascii="仿宋_GB2312" w:hAnsi="仿宋" w:hint="eastAsia"/>
          <w:sz w:val="32"/>
          <w:szCs w:val="32"/>
        </w:rPr>
        <w:t>附</w:t>
      </w:r>
      <w:r w:rsidR="003A5E32">
        <w:rPr>
          <w:rFonts w:ascii="仿宋_GB2312" w:hAnsi="仿宋" w:hint="eastAsia"/>
          <w:sz w:val="32"/>
          <w:szCs w:val="32"/>
        </w:rPr>
        <w:t>件</w:t>
      </w:r>
      <w:r w:rsidR="00627A61">
        <w:rPr>
          <w:rFonts w:ascii="仿宋_GB2312" w:hAnsi="仿宋" w:hint="eastAsia"/>
          <w:sz w:val="32"/>
          <w:szCs w:val="32"/>
        </w:rPr>
        <w:t>1</w:t>
      </w:r>
    </w:p>
    <w:p w:rsidR="00B17365" w:rsidRPr="00D04856" w:rsidRDefault="0058307A" w:rsidP="00B17365">
      <w:pPr>
        <w:jc w:val="center"/>
        <w:rPr>
          <w:rFonts w:ascii="宋体" w:eastAsia="宋体" w:hAnsi="宋体"/>
          <w:b/>
          <w:sz w:val="32"/>
          <w:szCs w:val="32"/>
        </w:rPr>
      </w:pPr>
      <w:r w:rsidRPr="00D04856">
        <w:rPr>
          <w:rFonts w:ascii="宋体" w:eastAsia="宋体" w:hAnsi="宋体" w:hint="eastAsia"/>
          <w:b/>
          <w:sz w:val="32"/>
          <w:szCs w:val="32"/>
        </w:rPr>
        <w:t>海洋捕捞</w:t>
      </w:r>
      <w:r w:rsidR="002841D0" w:rsidRPr="00D04856">
        <w:rPr>
          <w:rFonts w:ascii="宋体" w:eastAsia="宋体" w:hAnsi="宋体" w:hint="eastAsia"/>
          <w:b/>
          <w:sz w:val="32"/>
          <w:szCs w:val="32"/>
        </w:rPr>
        <w:t>机动</w:t>
      </w:r>
      <w:r w:rsidRPr="00D04856">
        <w:rPr>
          <w:rFonts w:ascii="宋体" w:eastAsia="宋体" w:hAnsi="宋体" w:hint="eastAsia"/>
          <w:b/>
          <w:sz w:val="32"/>
          <w:szCs w:val="32"/>
        </w:rPr>
        <w:t>渔船减船转产</w:t>
      </w:r>
      <w:r w:rsidR="00627A61" w:rsidRPr="00D04856">
        <w:rPr>
          <w:rFonts w:ascii="宋体" w:eastAsia="宋体" w:hAnsi="宋体" w:hint="eastAsia"/>
          <w:b/>
          <w:sz w:val="32"/>
          <w:szCs w:val="32"/>
        </w:rPr>
        <w:t>和渔船报废拆解的</w:t>
      </w:r>
      <w:r w:rsidRPr="00D04856">
        <w:rPr>
          <w:rFonts w:ascii="宋体" w:eastAsia="宋体" w:hAnsi="宋体" w:hint="eastAsia"/>
          <w:b/>
          <w:sz w:val="32"/>
          <w:szCs w:val="32"/>
        </w:rPr>
        <w:t>补助标准</w:t>
      </w:r>
      <w:r w:rsidR="00B17365" w:rsidRPr="00D04856">
        <w:rPr>
          <w:rFonts w:ascii="宋体" w:eastAsia="宋体" w:hAnsi="宋体" w:hint="eastAsia"/>
          <w:b/>
          <w:sz w:val="32"/>
          <w:szCs w:val="32"/>
        </w:rPr>
        <w:t>表</w:t>
      </w:r>
    </w:p>
    <w:tbl>
      <w:tblPr>
        <w:tblW w:w="8520" w:type="dxa"/>
        <w:tblInd w:w="93" w:type="dxa"/>
        <w:tblLayout w:type="fixed"/>
        <w:tblLook w:val="0000"/>
      </w:tblPr>
      <w:tblGrid>
        <w:gridCol w:w="1433"/>
        <w:gridCol w:w="1134"/>
        <w:gridCol w:w="992"/>
        <w:gridCol w:w="992"/>
        <w:gridCol w:w="993"/>
        <w:gridCol w:w="992"/>
        <w:gridCol w:w="992"/>
        <w:gridCol w:w="992"/>
      </w:tblGrid>
      <w:tr w:rsidR="00B17365" w:rsidRPr="00B17365">
        <w:trPr>
          <w:trHeight w:val="626"/>
        </w:trPr>
        <w:tc>
          <w:tcPr>
            <w:tcW w:w="1433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</w:tcPr>
          <w:p w:rsidR="00B17365" w:rsidRPr="00B17365" w:rsidRDefault="00B17365" w:rsidP="00B17365">
            <w:pPr>
              <w:widowControl/>
              <w:ind w:left="540" w:hangingChars="300" w:hanging="540"/>
              <w:rPr>
                <w:rFonts w:ascii="仿宋_GB2312" w:hAnsi="宋体" w:cs="宋体"/>
                <w:b/>
                <w:sz w:val="18"/>
                <w:szCs w:val="18"/>
              </w:rPr>
            </w:pPr>
            <w:r w:rsidRPr="00B17365">
              <w:rPr>
                <w:rFonts w:ascii="仿宋_GB2312" w:hAnsi="宋体" w:cs="宋体" w:hint="eastAsia"/>
                <w:sz w:val="18"/>
                <w:szCs w:val="18"/>
              </w:rPr>
              <w:t xml:space="preserve">     </w:t>
            </w:r>
            <w:r w:rsidRPr="00B17365">
              <w:rPr>
                <w:rFonts w:ascii="仿宋_GB2312" w:hAnsi="宋体" w:cs="宋体" w:hint="eastAsia"/>
                <w:b/>
                <w:sz w:val="18"/>
                <w:szCs w:val="18"/>
              </w:rPr>
              <w:t>材质与船长分档</w:t>
            </w:r>
          </w:p>
          <w:p w:rsidR="00B17365" w:rsidRPr="00B17365" w:rsidRDefault="00B17365" w:rsidP="00B17365">
            <w:pPr>
              <w:widowControl/>
              <w:ind w:left="542" w:hangingChars="300" w:hanging="542"/>
              <w:rPr>
                <w:rFonts w:ascii="仿宋_GB2312" w:hAnsi="宋体" w:cs="宋体"/>
                <w:b/>
                <w:sz w:val="18"/>
                <w:szCs w:val="18"/>
              </w:rPr>
            </w:pPr>
          </w:p>
          <w:p w:rsidR="00B17365" w:rsidRPr="00B17365" w:rsidRDefault="00B17365" w:rsidP="00B17365">
            <w:pPr>
              <w:widowControl/>
              <w:ind w:left="542" w:hangingChars="300" w:hanging="542"/>
              <w:rPr>
                <w:rFonts w:ascii="仿宋_GB2312" w:hAnsi="宋体" w:cs="宋体"/>
                <w:sz w:val="18"/>
                <w:szCs w:val="18"/>
              </w:rPr>
            </w:pPr>
            <w:r w:rsidRPr="00B17365">
              <w:rPr>
                <w:rFonts w:ascii="仿宋_GB2312" w:hAnsi="宋体" w:cs="宋体" w:hint="eastAsia"/>
                <w:b/>
                <w:sz w:val="18"/>
                <w:szCs w:val="18"/>
              </w:rPr>
              <w:t>补贴内容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b/>
                <w:sz w:val="18"/>
                <w:szCs w:val="18"/>
              </w:rPr>
            </w:pPr>
            <w:r w:rsidRPr="00B17365">
              <w:rPr>
                <w:rFonts w:ascii="仿宋_GB2312" w:hAnsi="宋体" w:cs="宋体" w:hint="eastAsia"/>
                <w:b/>
                <w:sz w:val="18"/>
                <w:szCs w:val="18"/>
              </w:rPr>
              <w:t>木质渔船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b/>
                <w:sz w:val="18"/>
                <w:szCs w:val="18"/>
              </w:rPr>
            </w:pPr>
            <w:r w:rsidRPr="00B17365">
              <w:rPr>
                <w:rFonts w:ascii="仿宋_GB2312" w:hAnsi="宋体" w:cs="宋体" w:hint="eastAsia"/>
                <w:b/>
                <w:sz w:val="18"/>
                <w:szCs w:val="18"/>
              </w:rPr>
              <w:t>钢制渔船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b/>
                <w:sz w:val="18"/>
                <w:szCs w:val="18"/>
              </w:rPr>
            </w:pPr>
          </w:p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b/>
                <w:sz w:val="18"/>
                <w:szCs w:val="18"/>
              </w:rPr>
            </w:pPr>
          </w:p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b/>
                <w:sz w:val="18"/>
                <w:szCs w:val="18"/>
              </w:rPr>
            </w:pPr>
            <w:r w:rsidRPr="00B17365">
              <w:rPr>
                <w:rFonts w:ascii="仿宋_GB2312" w:hAnsi="宋体" w:cs="宋体" w:hint="eastAsia"/>
                <w:b/>
                <w:sz w:val="18"/>
                <w:szCs w:val="18"/>
              </w:rPr>
              <w:t>补助对象</w:t>
            </w:r>
          </w:p>
        </w:tc>
      </w:tr>
      <w:tr w:rsidR="00B17365" w:rsidRPr="00B17365">
        <w:trPr>
          <w:trHeight w:val="626"/>
        </w:trPr>
        <w:tc>
          <w:tcPr>
            <w:tcW w:w="1433" w:type="dxa"/>
            <w:vMerge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auto"/>
              <w:tl2br w:val="single" w:sz="4" w:space="0" w:color="auto"/>
            </w:tcBorders>
            <w:vAlign w:val="center"/>
          </w:tcPr>
          <w:p w:rsidR="00B17365" w:rsidRPr="00B17365" w:rsidRDefault="00B17365" w:rsidP="00B17365">
            <w:pPr>
              <w:widowControl/>
              <w:jc w:val="left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65" w:rsidRPr="00B17365" w:rsidRDefault="00B17365" w:rsidP="00B17365">
            <w:pPr>
              <w:widowControl/>
              <w:jc w:val="left"/>
              <w:rPr>
                <w:rFonts w:ascii="仿宋_GB2312" w:hAnsi="宋体" w:cs="宋体"/>
                <w:b/>
                <w:sz w:val="18"/>
                <w:szCs w:val="18"/>
              </w:rPr>
            </w:pPr>
            <w:r w:rsidRPr="00B17365">
              <w:rPr>
                <w:rFonts w:ascii="仿宋_GB2312" w:hAnsi="宋体" w:cs="宋体" w:hint="eastAsia"/>
                <w:b/>
                <w:sz w:val="18"/>
                <w:szCs w:val="18"/>
              </w:rPr>
              <w:t>船长&lt;</w:t>
            </w:r>
            <w:smartTag w:uri="urn:schemas-microsoft-com:office:smarttags" w:element="chmetcnv">
              <w:smartTagPr>
                <w:attr w:name="UnitName" w:val="米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17365">
                <w:rPr>
                  <w:rFonts w:cs="宋体" w:hint="eastAsia"/>
                  <w:b/>
                  <w:sz w:val="18"/>
                  <w:szCs w:val="18"/>
                </w:rPr>
                <w:t>12</w:t>
              </w:r>
              <w:r w:rsidRPr="00B17365">
                <w:rPr>
                  <w:rFonts w:ascii="仿宋_GB2312" w:hAnsi="宋体" w:cs="宋体" w:hint="eastAsia"/>
                  <w:b/>
                  <w:sz w:val="18"/>
                  <w:szCs w:val="18"/>
                </w:rPr>
                <w:t>米</w:t>
              </w:r>
            </w:smartTag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65" w:rsidRPr="00B17365" w:rsidRDefault="00B17365" w:rsidP="00B17365">
            <w:pPr>
              <w:widowControl/>
              <w:jc w:val="left"/>
              <w:rPr>
                <w:rFonts w:ascii="仿宋_GB2312" w:hAnsi="宋体" w:cs="宋体"/>
                <w:b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17365">
                <w:rPr>
                  <w:rFonts w:cs="宋体" w:hint="eastAsia"/>
                  <w:b/>
                  <w:sz w:val="18"/>
                  <w:szCs w:val="18"/>
                </w:rPr>
                <w:t>12</w:t>
              </w:r>
              <w:r w:rsidRPr="00B17365">
                <w:rPr>
                  <w:rFonts w:ascii="仿宋_GB2312" w:hAnsi="宋体" w:cs="宋体" w:hint="eastAsia"/>
                  <w:b/>
                  <w:sz w:val="18"/>
                  <w:szCs w:val="18"/>
                </w:rPr>
                <w:t>米</w:t>
              </w:r>
            </w:smartTag>
            <w:r w:rsidRPr="00B17365">
              <w:rPr>
                <w:rFonts w:ascii="仿宋_GB2312" w:hAnsi="宋体" w:cs="宋体" w:hint="eastAsia"/>
                <w:b/>
                <w:sz w:val="18"/>
                <w:szCs w:val="18"/>
              </w:rPr>
              <w:t>≤船长＜</w:t>
            </w:r>
            <w:smartTag w:uri="urn:schemas-microsoft-com:office:smarttags" w:element="chmetcnv">
              <w:smartTagPr>
                <w:attr w:name="UnitName" w:val="米"/>
                <w:attr w:name="SourceValue" w:val="2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17365">
                <w:rPr>
                  <w:rFonts w:cs="宋体" w:hint="eastAsia"/>
                  <w:b/>
                  <w:sz w:val="18"/>
                  <w:szCs w:val="18"/>
                </w:rPr>
                <w:t>24</w:t>
              </w:r>
              <w:r w:rsidRPr="00B17365">
                <w:rPr>
                  <w:rFonts w:ascii="仿宋_GB2312" w:hAnsi="宋体" w:cs="宋体" w:hint="eastAsia"/>
                  <w:b/>
                  <w:sz w:val="18"/>
                  <w:szCs w:val="18"/>
                </w:rPr>
                <w:t>米</w:t>
              </w:r>
            </w:smartTag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65" w:rsidRPr="00B17365" w:rsidRDefault="00B17365" w:rsidP="00B17365">
            <w:pPr>
              <w:widowControl/>
              <w:jc w:val="left"/>
              <w:rPr>
                <w:rFonts w:ascii="仿宋_GB2312" w:hAnsi="宋体" w:cs="宋体"/>
                <w:b/>
                <w:sz w:val="18"/>
                <w:szCs w:val="18"/>
              </w:rPr>
            </w:pPr>
            <w:r w:rsidRPr="00B17365">
              <w:rPr>
                <w:rFonts w:ascii="仿宋_GB2312" w:hAnsi="宋体" w:cs="宋体" w:hint="eastAsia"/>
                <w:b/>
                <w:sz w:val="18"/>
                <w:szCs w:val="18"/>
              </w:rPr>
              <w:t>船长≥</w:t>
            </w:r>
            <w:smartTag w:uri="urn:schemas-microsoft-com:office:smarttags" w:element="chmetcnv">
              <w:smartTagPr>
                <w:attr w:name="UnitName" w:val="米"/>
                <w:attr w:name="SourceValue" w:val="2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17365">
                <w:rPr>
                  <w:rFonts w:cs="宋体" w:hint="eastAsia"/>
                  <w:b/>
                  <w:sz w:val="18"/>
                  <w:szCs w:val="18"/>
                </w:rPr>
                <w:t>24</w:t>
              </w:r>
              <w:r w:rsidRPr="00B17365">
                <w:rPr>
                  <w:rFonts w:ascii="仿宋_GB2312" w:hAnsi="宋体" w:cs="宋体" w:hint="eastAsia"/>
                  <w:b/>
                  <w:sz w:val="18"/>
                  <w:szCs w:val="18"/>
                </w:rPr>
                <w:t>米</w:t>
              </w:r>
            </w:smartTag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65" w:rsidRPr="00B17365" w:rsidRDefault="00B17365" w:rsidP="00B17365">
            <w:pPr>
              <w:widowControl/>
              <w:jc w:val="left"/>
              <w:rPr>
                <w:rFonts w:ascii="仿宋_GB2312" w:hAnsi="宋体" w:cs="宋体"/>
                <w:b/>
                <w:sz w:val="18"/>
                <w:szCs w:val="18"/>
              </w:rPr>
            </w:pPr>
            <w:r w:rsidRPr="00B17365">
              <w:rPr>
                <w:rFonts w:ascii="仿宋_GB2312" w:hAnsi="宋体" w:cs="宋体" w:hint="eastAsia"/>
                <w:b/>
                <w:sz w:val="18"/>
                <w:szCs w:val="18"/>
              </w:rPr>
              <w:t>船长&lt;</w:t>
            </w:r>
            <w:smartTag w:uri="urn:schemas-microsoft-com:office:smarttags" w:element="chmetcnv">
              <w:smartTagPr>
                <w:attr w:name="UnitName" w:val="米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17365">
                <w:rPr>
                  <w:rFonts w:cs="宋体" w:hint="eastAsia"/>
                  <w:b/>
                  <w:sz w:val="18"/>
                  <w:szCs w:val="18"/>
                </w:rPr>
                <w:t>12</w:t>
              </w:r>
              <w:r w:rsidRPr="00B17365">
                <w:rPr>
                  <w:rFonts w:ascii="仿宋_GB2312" w:hAnsi="宋体" w:cs="宋体" w:hint="eastAsia"/>
                  <w:b/>
                  <w:sz w:val="18"/>
                  <w:szCs w:val="18"/>
                </w:rPr>
                <w:t>米</w:t>
              </w:r>
            </w:smartTag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65" w:rsidRPr="00B17365" w:rsidRDefault="00B17365" w:rsidP="00B17365">
            <w:pPr>
              <w:widowControl/>
              <w:jc w:val="left"/>
              <w:rPr>
                <w:rFonts w:ascii="仿宋_GB2312" w:hAnsi="宋体" w:cs="宋体"/>
                <w:b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17365">
                <w:rPr>
                  <w:rFonts w:cs="宋体" w:hint="eastAsia"/>
                  <w:b/>
                  <w:sz w:val="18"/>
                  <w:szCs w:val="18"/>
                </w:rPr>
                <w:t>12</w:t>
              </w:r>
              <w:r w:rsidRPr="00B17365">
                <w:rPr>
                  <w:rFonts w:ascii="仿宋_GB2312" w:hAnsi="宋体" w:cs="宋体" w:hint="eastAsia"/>
                  <w:b/>
                  <w:sz w:val="18"/>
                  <w:szCs w:val="18"/>
                </w:rPr>
                <w:t>米</w:t>
              </w:r>
            </w:smartTag>
            <w:r w:rsidRPr="00B17365">
              <w:rPr>
                <w:rFonts w:ascii="仿宋_GB2312" w:hAnsi="宋体" w:cs="宋体" w:hint="eastAsia"/>
                <w:b/>
                <w:sz w:val="18"/>
                <w:szCs w:val="18"/>
              </w:rPr>
              <w:t>≤船长＜</w:t>
            </w:r>
            <w:smartTag w:uri="urn:schemas-microsoft-com:office:smarttags" w:element="chmetcnv">
              <w:smartTagPr>
                <w:attr w:name="UnitName" w:val="米"/>
                <w:attr w:name="SourceValue" w:val="2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17365">
                <w:rPr>
                  <w:rFonts w:cs="宋体" w:hint="eastAsia"/>
                  <w:b/>
                  <w:sz w:val="18"/>
                  <w:szCs w:val="18"/>
                </w:rPr>
                <w:t>24</w:t>
              </w:r>
              <w:r w:rsidRPr="00B17365">
                <w:rPr>
                  <w:rFonts w:ascii="仿宋_GB2312" w:hAnsi="宋体" w:cs="宋体" w:hint="eastAsia"/>
                  <w:b/>
                  <w:sz w:val="18"/>
                  <w:szCs w:val="18"/>
                </w:rPr>
                <w:t>米</w:t>
              </w:r>
            </w:smartTag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65" w:rsidRPr="00B17365" w:rsidRDefault="00B17365" w:rsidP="00B17365">
            <w:pPr>
              <w:widowControl/>
              <w:jc w:val="left"/>
              <w:rPr>
                <w:rFonts w:ascii="仿宋_GB2312" w:hAnsi="宋体" w:cs="宋体"/>
                <w:b/>
                <w:sz w:val="18"/>
                <w:szCs w:val="18"/>
              </w:rPr>
            </w:pPr>
            <w:r w:rsidRPr="00B17365">
              <w:rPr>
                <w:rFonts w:ascii="仿宋_GB2312" w:hAnsi="宋体" w:cs="宋体" w:hint="eastAsia"/>
                <w:b/>
                <w:sz w:val="18"/>
                <w:szCs w:val="18"/>
              </w:rPr>
              <w:t>船长≥</w:t>
            </w:r>
            <w:smartTag w:uri="urn:schemas-microsoft-com:office:smarttags" w:element="chmetcnv">
              <w:smartTagPr>
                <w:attr w:name="UnitName" w:val="米"/>
                <w:attr w:name="SourceValue" w:val="2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17365">
                <w:rPr>
                  <w:rFonts w:cs="宋体" w:hint="eastAsia"/>
                  <w:b/>
                  <w:sz w:val="18"/>
                  <w:szCs w:val="18"/>
                </w:rPr>
                <w:t>24</w:t>
              </w:r>
              <w:r w:rsidRPr="00B17365">
                <w:rPr>
                  <w:rFonts w:ascii="仿宋_GB2312" w:hAnsi="宋体" w:cs="宋体" w:hint="eastAsia"/>
                  <w:b/>
                  <w:sz w:val="18"/>
                  <w:szCs w:val="18"/>
                </w:rPr>
                <w:t>米</w:t>
              </w:r>
            </w:smartTag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B17365" w:rsidRPr="00B17365" w:rsidRDefault="00B17365" w:rsidP="00B17365">
            <w:pPr>
              <w:widowControl/>
              <w:jc w:val="left"/>
              <w:rPr>
                <w:rFonts w:ascii="仿宋_GB2312" w:hAnsi="宋体" w:cs="宋体"/>
                <w:b/>
                <w:sz w:val="18"/>
                <w:szCs w:val="18"/>
              </w:rPr>
            </w:pPr>
          </w:p>
        </w:tc>
      </w:tr>
      <w:tr w:rsidR="00B17365" w:rsidRPr="00B17365">
        <w:trPr>
          <w:trHeight w:val="1477"/>
        </w:trPr>
        <w:tc>
          <w:tcPr>
            <w:tcW w:w="1433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b/>
                <w:sz w:val="18"/>
                <w:szCs w:val="18"/>
              </w:rPr>
            </w:pPr>
            <w:r w:rsidRPr="00B17365">
              <w:rPr>
                <w:rFonts w:ascii="仿宋_GB2312" w:hAnsi="宋体" w:cs="宋体" w:hint="eastAsia"/>
                <w:b/>
                <w:sz w:val="18"/>
                <w:szCs w:val="18"/>
              </w:rPr>
              <w:t>减船补助资金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65" w:rsidRPr="00B17365" w:rsidRDefault="00AB1CB5" w:rsidP="00B17365">
            <w:pPr>
              <w:widowControl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中央财政</w:t>
            </w:r>
            <w:r w:rsidR="00B17365" w:rsidRPr="00B17365">
              <w:rPr>
                <w:rFonts w:ascii="仿宋_GB2312" w:hAnsi="宋体" w:cs="宋体" w:hint="eastAsia"/>
                <w:sz w:val="18"/>
                <w:szCs w:val="18"/>
              </w:rPr>
              <w:t>按照渔船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双控</w:t>
            </w:r>
            <w:r w:rsidR="00B17365" w:rsidRPr="00B17365">
              <w:rPr>
                <w:rFonts w:ascii="仿宋_GB2312" w:hAnsi="宋体" w:cs="宋体" w:hint="eastAsia"/>
                <w:sz w:val="18"/>
                <w:szCs w:val="18"/>
              </w:rPr>
              <w:t>功率，以</w:t>
            </w:r>
            <w:r w:rsidR="00B17365" w:rsidRPr="00B17365">
              <w:rPr>
                <w:rFonts w:cs="宋体" w:hint="eastAsia"/>
                <w:sz w:val="18"/>
                <w:szCs w:val="18"/>
              </w:rPr>
              <w:t>0</w:t>
            </w:r>
            <w:r w:rsidR="00B17365" w:rsidRPr="00B17365">
              <w:rPr>
                <w:rFonts w:ascii="仿宋_GB2312" w:hAnsi="宋体" w:cs="宋体" w:hint="eastAsia"/>
                <w:sz w:val="18"/>
                <w:szCs w:val="18"/>
              </w:rPr>
              <w:t>.</w:t>
            </w:r>
            <w:r w:rsidR="00B17365" w:rsidRPr="00B17365">
              <w:rPr>
                <w:rFonts w:cs="宋体" w:hint="eastAsia"/>
                <w:sz w:val="18"/>
                <w:szCs w:val="18"/>
              </w:rPr>
              <w:t>5</w:t>
            </w:r>
            <w:r w:rsidR="00B17365" w:rsidRPr="00B17365">
              <w:rPr>
                <w:rFonts w:ascii="仿宋_GB2312" w:hAnsi="宋体" w:cs="宋体" w:hint="eastAsia"/>
                <w:sz w:val="18"/>
                <w:szCs w:val="18"/>
              </w:rPr>
              <w:t>万元/千瓦标准补贴。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sz w:val="18"/>
                <w:szCs w:val="18"/>
              </w:rPr>
            </w:pPr>
            <w:r w:rsidRPr="00B17365">
              <w:rPr>
                <w:rFonts w:ascii="仿宋_GB2312" w:hAnsi="宋体" w:cs="宋体" w:hint="eastAsia"/>
                <w:sz w:val="18"/>
                <w:szCs w:val="18"/>
              </w:rPr>
              <w:t>减船转产的企业或渔民</w:t>
            </w:r>
          </w:p>
        </w:tc>
      </w:tr>
      <w:tr w:rsidR="00B17365" w:rsidRPr="00B17365">
        <w:trPr>
          <w:trHeight w:val="626"/>
        </w:trPr>
        <w:tc>
          <w:tcPr>
            <w:tcW w:w="1433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b/>
                <w:sz w:val="18"/>
                <w:szCs w:val="18"/>
              </w:rPr>
            </w:pPr>
            <w:r w:rsidRPr="00B17365">
              <w:rPr>
                <w:rFonts w:ascii="仿宋_GB2312" w:hAnsi="宋体" w:cs="宋体" w:hint="eastAsia"/>
                <w:b/>
                <w:sz w:val="18"/>
                <w:szCs w:val="18"/>
              </w:rPr>
              <w:t>渔船拆解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sz w:val="18"/>
                <w:szCs w:val="18"/>
              </w:rPr>
            </w:pPr>
            <w:r w:rsidRPr="00B17365">
              <w:rPr>
                <w:rFonts w:ascii="仿宋_GB2312" w:hAnsi="宋体" w:cs="宋体" w:hint="eastAsia"/>
                <w:sz w:val="18"/>
                <w:szCs w:val="18"/>
              </w:rPr>
              <w:t>——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sz w:val="18"/>
                <w:szCs w:val="18"/>
              </w:rPr>
            </w:pPr>
            <w:r w:rsidRPr="00B17365">
              <w:rPr>
                <w:rFonts w:cs="宋体" w:hint="eastAsia"/>
                <w:sz w:val="18"/>
                <w:szCs w:val="18"/>
              </w:rPr>
              <w:t>1</w:t>
            </w:r>
            <w:r w:rsidRPr="00B17365">
              <w:rPr>
                <w:rFonts w:ascii="仿宋_GB2312" w:hAnsi="宋体" w:cs="宋体" w:hint="eastAsia"/>
                <w:sz w:val="18"/>
                <w:szCs w:val="18"/>
              </w:rPr>
              <w:t>.</w:t>
            </w:r>
            <w:r w:rsidRPr="00B17365">
              <w:rPr>
                <w:rFonts w:cs="宋体" w:hint="eastAsia"/>
                <w:sz w:val="18"/>
                <w:szCs w:val="18"/>
              </w:rPr>
              <w:t>0</w:t>
            </w:r>
            <w:r w:rsidRPr="00B17365">
              <w:rPr>
                <w:rFonts w:ascii="仿宋_GB2312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sz w:val="18"/>
                <w:szCs w:val="18"/>
              </w:rPr>
            </w:pPr>
            <w:r w:rsidRPr="00B17365">
              <w:rPr>
                <w:rFonts w:cs="宋体" w:hint="eastAsia"/>
                <w:sz w:val="18"/>
                <w:szCs w:val="18"/>
              </w:rPr>
              <w:t>1</w:t>
            </w:r>
            <w:r w:rsidRPr="00B17365">
              <w:rPr>
                <w:rFonts w:ascii="仿宋_GB2312" w:hAnsi="宋体" w:cs="宋体" w:hint="eastAsia"/>
                <w:sz w:val="18"/>
                <w:szCs w:val="18"/>
              </w:rPr>
              <w:t>.</w:t>
            </w:r>
            <w:r w:rsidRPr="00B17365">
              <w:rPr>
                <w:rFonts w:cs="宋体" w:hint="eastAsia"/>
                <w:sz w:val="18"/>
                <w:szCs w:val="18"/>
              </w:rPr>
              <w:t>5</w:t>
            </w:r>
            <w:r w:rsidRPr="00B17365">
              <w:rPr>
                <w:rFonts w:ascii="仿宋_GB2312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sz w:val="18"/>
                <w:szCs w:val="18"/>
              </w:rPr>
            </w:pPr>
            <w:r w:rsidRPr="00B17365">
              <w:rPr>
                <w:rFonts w:cs="宋体" w:hint="eastAsia"/>
                <w:sz w:val="18"/>
                <w:szCs w:val="18"/>
              </w:rPr>
              <w:t>1</w:t>
            </w:r>
            <w:r w:rsidRPr="00B17365">
              <w:rPr>
                <w:rFonts w:ascii="仿宋_GB2312" w:hAnsi="宋体" w:cs="宋体" w:hint="eastAsia"/>
                <w:sz w:val="18"/>
                <w:szCs w:val="18"/>
              </w:rPr>
              <w:t>.</w:t>
            </w:r>
            <w:r w:rsidRPr="00B17365">
              <w:rPr>
                <w:rFonts w:cs="宋体" w:hint="eastAsia"/>
                <w:sz w:val="18"/>
                <w:szCs w:val="18"/>
              </w:rPr>
              <w:t>0</w:t>
            </w:r>
            <w:r w:rsidRPr="00B17365">
              <w:rPr>
                <w:rFonts w:ascii="仿宋_GB2312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sz w:val="18"/>
                <w:szCs w:val="18"/>
              </w:rPr>
            </w:pPr>
            <w:r w:rsidRPr="00B17365">
              <w:rPr>
                <w:rFonts w:cs="宋体" w:hint="eastAsia"/>
                <w:sz w:val="18"/>
                <w:szCs w:val="18"/>
              </w:rPr>
              <w:t>2</w:t>
            </w:r>
            <w:r w:rsidRPr="00B17365">
              <w:rPr>
                <w:rFonts w:ascii="仿宋_GB2312" w:hAnsi="宋体" w:cs="宋体" w:hint="eastAsia"/>
                <w:sz w:val="18"/>
                <w:szCs w:val="18"/>
              </w:rPr>
              <w:t>.</w:t>
            </w:r>
            <w:r w:rsidRPr="00B17365">
              <w:rPr>
                <w:rFonts w:cs="宋体" w:hint="eastAsia"/>
                <w:sz w:val="18"/>
                <w:szCs w:val="18"/>
              </w:rPr>
              <w:t>0</w:t>
            </w:r>
            <w:r w:rsidRPr="00B17365">
              <w:rPr>
                <w:rFonts w:ascii="仿宋_GB2312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sz w:val="18"/>
                <w:szCs w:val="18"/>
              </w:rPr>
            </w:pPr>
            <w:r w:rsidRPr="00B17365">
              <w:rPr>
                <w:rFonts w:cs="宋体" w:hint="eastAsia"/>
                <w:sz w:val="18"/>
                <w:szCs w:val="18"/>
              </w:rPr>
              <w:t>3</w:t>
            </w:r>
            <w:r w:rsidRPr="00B17365">
              <w:rPr>
                <w:rFonts w:ascii="仿宋_GB2312" w:hAnsi="宋体" w:cs="宋体" w:hint="eastAsia"/>
                <w:sz w:val="18"/>
                <w:szCs w:val="18"/>
              </w:rPr>
              <w:t>.</w:t>
            </w:r>
            <w:r w:rsidRPr="00B17365">
              <w:rPr>
                <w:rFonts w:cs="宋体" w:hint="eastAsia"/>
                <w:sz w:val="18"/>
                <w:szCs w:val="18"/>
              </w:rPr>
              <w:t>0</w:t>
            </w:r>
            <w:r w:rsidRPr="00B17365">
              <w:rPr>
                <w:rFonts w:ascii="仿宋_GB2312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sz w:val="18"/>
                <w:szCs w:val="18"/>
              </w:rPr>
            </w:pPr>
            <w:r w:rsidRPr="00B17365">
              <w:rPr>
                <w:rFonts w:ascii="仿宋_GB2312" w:hAnsi="宋体" w:cs="宋体" w:hint="eastAsia"/>
                <w:sz w:val="18"/>
                <w:szCs w:val="18"/>
              </w:rPr>
              <w:t>县级</w:t>
            </w:r>
          </w:p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sz w:val="18"/>
                <w:szCs w:val="18"/>
              </w:rPr>
            </w:pPr>
            <w:r w:rsidRPr="00B17365">
              <w:rPr>
                <w:rFonts w:ascii="仿宋_GB2312" w:hAnsi="宋体" w:cs="宋体" w:hint="eastAsia"/>
                <w:sz w:val="18"/>
                <w:szCs w:val="18"/>
              </w:rPr>
              <w:t>渔业</w:t>
            </w:r>
          </w:p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sz w:val="18"/>
                <w:szCs w:val="18"/>
              </w:rPr>
            </w:pPr>
            <w:r w:rsidRPr="00B17365">
              <w:rPr>
                <w:rFonts w:ascii="仿宋_GB2312" w:hAnsi="宋体" w:cs="宋体" w:hint="eastAsia"/>
                <w:sz w:val="18"/>
                <w:szCs w:val="18"/>
              </w:rPr>
              <w:t>行政</w:t>
            </w:r>
          </w:p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sz w:val="18"/>
                <w:szCs w:val="18"/>
              </w:rPr>
            </w:pPr>
            <w:r w:rsidRPr="00B17365">
              <w:rPr>
                <w:rFonts w:ascii="仿宋_GB2312" w:hAnsi="宋体" w:cs="宋体" w:hint="eastAsia"/>
                <w:sz w:val="18"/>
                <w:szCs w:val="18"/>
              </w:rPr>
              <w:t>主管</w:t>
            </w:r>
          </w:p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sz w:val="18"/>
                <w:szCs w:val="18"/>
              </w:rPr>
            </w:pPr>
            <w:r w:rsidRPr="00B17365">
              <w:rPr>
                <w:rFonts w:ascii="仿宋_GB2312" w:hAnsi="宋体" w:cs="宋体" w:hint="eastAsia"/>
                <w:sz w:val="18"/>
                <w:szCs w:val="18"/>
              </w:rPr>
              <w:t>部门</w:t>
            </w:r>
          </w:p>
        </w:tc>
      </w:tr>
      <w:tr w:rsidR="00B17365" w:rsidRPr="00B17365">
        <w:trPr>
          <w:trHeight w:val="626"/>
        </w:trPr>
        <w:tc>
          <w:tcPr>
            <w:tcW w:w="1433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b/>
                <w:sz w:val="18"/>
                <w:szCs w:val="18"/>
              </w:rPr>
            </w:pPr>
            <w:r w:rsidRPr="00B17365">
              <w:rPr>
                <w:rFonts w:ascii="仿宋_GB2312" w:hAnsi="宋体" w:cs="宋体" w:hint="eastAsia"/>
                <w:b/>
                <w:sz w:val="18"/>
                <w:szCs w:val="18"/>
              </w:rPr>
              <w:t>人工鱼礁改造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sz w:val="18"/>
                <w:szCs w:val="18"/>
              </w:rPr>
            </w:pPr>
            <w:r w:rsidRPr="00B17365">
              <w:rPr>
                <w:rFonts w:ascii="仿宋_GB2312" w:hAnsi="宋体" w:cs="宋体" w:hint="eastAsia"/>
                <w:sz w:val="18"/>
                <w:szCs w:val="18"/>
              </w:rPr>
              <w:t>——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sz w:val="18"/>
                <w:szCs w:val="18"/>
              </w:rPr>
            </w:pPr>
            <w:r w:rsidRPr="00B17365">
              <w:rPr>
                <w:rFonts w:ascii="仿宋_GB2312" w:hAnsi="宋体" w:cs="宋体" w:hint="eastAsia"/>
                <w:sz w:val="18"/>
                <w:szCs w:val="18"/>
              </w:rPr>
              <w:t>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sz w:val="18"/>
                <w:szCs w:val="18"/>
              </w:rPr>
            </w:pPr>
            <w:r w:rsidRPr="00B17365">
              <w:rPr>
                <w:rFonts w:ascii="仿宋_GB2312" w:hAnsi="宋体" w:cs="宋体" w:hint="eastAsia"/>
                <w:sz w:val="18"/>
                <w:szCs w:val="18"/>
              </w:rPr>
              <w:t>----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sz w:val="18"/>
                <w:szCs w:val="18"/>
              </w:rPr>
            </w:pPr>
            <w:r w:rsidRPr="00B17365">
              <w:rPr>
                <w:rFonts w:ascii="仿宋_GB2312" w:hAnsi="宋体" w:cs="宋体" w:hint="eastAsia"/>
                <w:sz w:val="18"/>
                <w:szCs w:val="18"/>
              </w:rPr>
              <w:t>——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sz w:val="18"/>
                <w:szCs w:val="18"/>
              </w:rPr>
            </w:pPr>
            <w:r w:rsidRPr="00B17365">
              <w:rPr>
                <w:rFonts w:cs="宋体" w:hint="eastAsia"/>
                <w:sz w:val="18"/>
                <w:szCs w:val="18"/>
              </w:rPr>
              <w:t>4</w:t>
            </w:r>
            <w:r w:rsidRPr="00B17365">
              <w:rPr>
                <w:rFonts w:ascii="仿宋_GB2312" w:hAnsi="宋体" w:cs="宋体" w:hint="eastAsia"/>
                <w:sz w:val="18"/>
                <w:szCs w:val="18"/>
              </w:rPr>
              <w:t>.</w:t>
            </w:r>
            <w:r w:rsidRPr="00B17365">
              <w:rPr>
                <w:rFonts w:cs="宋体" w:hint="eastAsia"/>
                <w:sz w:val="18"/>
                <w:szCs w:val="18"/>
              </w:rPr>
              <w:t>0</w:t>
            </w:r>
            <w:r w:rsidRPr="00B17365">
              <w:rPr>
                <w:rFonts w:ascii="仿宋_GB2312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sz w:val="18"/>
                <w:szCs w:val="18"/>
              </w:rPr>
            </w:pPr>
            <w:r w:rsidRPr="00B17365">
              <w:rPr>
                <w:rFonts w:cs="宋体" w:hint="eastAsia"/>
                <w:sz w:val="18"/>
                <w:szCs w:val="18"/>
              </w:rPr>
              <w:t>5</w:t>
            </w:r>
            <w:r w:rsidRPr="00B17365">
              <w:rPr>
                <w:rFonts w:ascii="仿宋_GB2312" w:hAnsi="宋体" w:cs="宋体" w:hint="eastAsia"/>
                <w:sz w:val="18"/>
                <w:szCs w:val="18"/>
              </w:rPr>
              <w:t>.</w:t>
            </w:r>
            <w:r w:rsidRPr="00B17365">
              <w:rPr>
                <w:rFonts w:cs="宋体" w:hint="eastAsia"/>
                <w:sz w:val="18"/>
                <w:szCs w:val="18"/>
              </w:rPr>
              <w:t>0</w:t>
            </w:r>
            <w:r w:rsidRPr="00B17365">
              <w:rPr>
                <w:rFonts w:ascii="仿宋_GB2312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 w:rsidR="00B17365" w:rsidRPr="00B17365">
        <w:trPr>
          <w:trHeight w:val="626"/>
        </w:trPr>
        <w:tc>
          <w:tcPr>
            <w:tcW w:w="1433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b/>
                <w:sz w:val="18"/>
                <w:szCs w:val="18"/>
              </w:rPr>
            </w:pPr>
            <w:r w:rsidRPr="00B17365">
              <w:rPr>
                <w:rFonts w:ascii="仿宋_GB2312" w:hAnsi="宋体" w:cs="宋体" w:hint="eastAsia"/>
                <w:b/>
                <w:sz w:val="18"/>
                <w:szCs w:val="18"/>
              </w:rPr>
              <w:t>减船废料无害化处理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sz w:val="18"/>
                <w:szCs w:val="18"/>
              </w:rPr>
            </w:pPr>
            <w:r w:rsidRPr="00B17365">
              <w:rPr>
                <w:rFonts w:cs="宋体" w:hint="eastAsia"/>
                <w:sz w:val="18"/>
                <w:szCs w:val="18"/>
              </w:rPr>
              <w:t>0</w:t>
            </w:r>
            <w:r w:rsidRPr="00B17365">
              <w:rPr>
                <w:rFonts w:ascii="仿宋_GB2312" w:hAnsi="宋体" w:cs="宋体" w:hint="eastAsia"/>
                <w:sz w:val="18"/>
                <w:szCs w:val="18"/>
              </w:rPr>
              <w:t>.</w:t>
            </w:r>
            <w:r w:rsidRPr="00B17365">
              <w:rPr>
                <w:rFonts w:cs="宋体" w:hint="eastAsia"/>
                <w:sz w:val="18"/>
                <w:szCs w:val="18"/>
              </w:rPr>
              <w:t>5</w:t>
            </w:r>
            <w:r w:rsidRPr="00B17365">
              <w:rPr>
                <w:rFonts w:ascii="仿宋_GB2312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sz w:val="18"/>
                <w:szCs w:val="18"/>
              </w:rPr>
            </w:pPr>
            <w:r w:rsidRPr="00B17365">
              <w:rPr>
                <w:rFonts w:cs="宋体" w:hint="eastAsia"/>
                <w:sz w:val="18"/>
                <w:szCs w:val="18"/>
              </w:rPr>
              <w:t>1</w:t>
            </w:r>
            <w:r w:rsidRPr="00B17365">
              <w:rPr>
                <w:rFonts w:ascii="仿宋_GB2312" w:hAnsi="宋体" w:cs="宋体" w:hint="eastAsia"/>
                <w:sz w:val="18"/>
                <w:szCs w:val="18"/>
              </w:rPr>
              <w:t>.</w:t>
            </w:r>
            <w:r w:rsidRPr="00B17365">
              <w:rPr>
                <w:rFonts w:cs="宋体" w:hint="eastAsia"/>
                <w:sz w:val="18"/>
                <w:szCs w:val="18"/>
              </w:rPr>
              <w:t>0</w:t>
            </w:r>
            <w:r w:rsidRPr="00B17365">
              <w:rPr>
                <w:rFonts w:ascii="仿宋_GB2312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sz w:val="18"/>
                <w:szCs w:val="18"/>
              </w:rPr>
            </w:pPr>
            <w:r w:rsidRPr="00B17365">
              <w:rPr>
                <w:rFonts w:cs="宋体" w:hint="eastAsia"/>
                <w:sz w:val="18"/>
                <w:szCs w:val="18"/>
              </w:rPr>
              <w:t>1</w:t>
            </w:r>
            <w:r w:rsidRPr="00B17365">
              <w:rPr>
                <w:rFonts w:ascii="仿宋_GB2312" w:hAnsi="宋体" w:cs="宋体" w:hint="eastAsia"/>
                <w:sz w:val="18"/>
                <w:szCs w:val="18"/>
              </w:rPr>
              <w:t>.</w:t>
            </w:r>
            <w:r w:rsidRPr="00B17365">
              <w:rPr>
                <w:rFonts w:cs="宋体" w:hint="eastAsia"/>
                <w:sz w:val="18"/>
                <w:szCs w:val="18"/>
              </w:rPr>
              <w:t>0</w:t>
            </w:r>
            <w:r w:rsidRPr="00B17365">
              <w:rPr>
                <w:rFonts w:ascii="仿宋_GB2312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sz w:val="18"/>
                <w:szCs w:val="18"/>
              </w:rPr>
            </w:pPr>
            <w:r w:rsidRPr="00B17365">
              <w:rPr>
                <w:rFonts w:cs="宋体" w:hint="eastAsia"/>
                <w:sz w:val="18"/>
                <w:szCs w:val="18"/>
              </w:rPr>
              <w:t>0</w:t>
            </w:r>
            <w:r w:rsidRPr="00B17365">
              <w:rPr>
                <w:rFonts w:ascii="仿宋_GB2312" w:hAnsi="宋体" w:cs="宋体" w:hint="eastAsia"/>
                <w:sz w:val="18"/>
                <w:szCs w:val="18"/>
              </w:rPr>
              <w:t>.</w:t>
            </w:r>
            <w:r w:rsidRPr="00B17365">
              <w:rPr>
                <w:rFonts w:cs="宋体" w:hint="eastAsia"/>
                <w:sz w:val="18"/>
                <w:szCs w:val="18"/>
              </w:rPr>
              <w:t>5</w:t>
            </w:r>
            <w:r w:rsidRPr="00B17365">
              <w:rPr>
                <w:rFonts w:ascii="仿宋_GB2312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sz w:val="18"/>
                <w:szCs w:val="18"/>
              </w:rPr>
            </w:pPr>
            <w:r w:rsidRPr="00B17365">
              <w:rPr>
                <w:rFonts w:cs="宋体" w:hint="eastAsia"/>
                <w:sz w:val="18"/>
                <w:szCs w:val="18"/>
              </w:rPr>
              <w:t>1</w:t>
            </w:r>
            <w:r w:rsidRPr="00B17365">
              <w:rPr>
                <w:rFonts w:ascii="仿宋_GB2312" w:hAnsi="宋体" w:cs="宋体" w:hint="eastAsia"/>
                <w:sz w:val="18"/>
                <w:szCs w:val="18"/>
              </w:rPr>
              <w:t>.</w:t>
            </w:r>
            <w:r w:rsidRPr="00B17365">
              <w:rPr>
                <w:rFonts w:cs="宋体" w:hint="eastAsia"/>
                <w:sz w:val="18"/>
                <w:szCs w:val="18"/>
              </w:rPr>
              <w:t>0</w:t>
            </w:r>
            <w:r w:rsidRPr="00B17365">
              <w:rPr>
                <w:rFonts w:ascii="仿宋_GB2312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sz w:val="18"/>
                <w:szCs w:val="18"/>
              </w:rPr>
            </w:pPr>
            <w:r w:rsidRPr="00B17365">
              <w:rPr>
                <w:rFonts w:cs="宋体" w:hint="eastAsia"/>
                <w:sz w:val="18"/>
                <w:szCs w:val="18"/>
              </w:rPr>
              <w:t>1</w:t>
            </w:r>
            <w:r w:rsidRPr="00B17365">
              <w:rPr>
                <w:rFonts w:ascii="仿宋_GB2312" w:hAnsi="宋体" w:cs="宋体" w:hint="eastAsia"/>
                <w:sz w:val="18"/>
                <w:szCs w:val="18"/>
              </w:rPr>
              <w:t>.</w:t>
            </w:r>
            <w:r w:rsidRPr="00B17365">
              <w:rPr>
                <w:rFonts w:cs="宋体" w:hint="eastAsia"/>
                <w:sz w:val="18"/>
                <w:szCs w:val="18"/>
              </w:rPr>
              <w:t>0</w:t>
            </w:r>
            <w:r w:rsidRPr="00B17365">
              <w:rPr>
                <w:rFonts w:ascii="仿宋_GB2312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 w:rsidR="00B17365" w:rsidRPr="00B17365">
        <w:trPr>
          <w:trHeight w:val="626"/>
        </w:trPr>
        <w:tc>
          <w:tcPr>
            <w:tcW w:w="1433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b/>
                <w:sz w:val="18"/>
                <w:szCs w:val="18"/>
              </w:rPr>
            </w:pPr>
            <w:r w:rsidRPr="00B17365">
              <w:rPr>
                <w:rFonts w:ascii="仿宋_GB2312" w:hAnsi="宋体" w:cs="宋体" w:hint="eastAsia"/>
                <w:b/>
                <w:sz w:val="18"/>
                <w:szCs w:val="18"/>
              </w:rPr>
              <w:t>渔具集中销毁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sz w:val="18"/>
                <w:szCs w:val="18"/>
              </w:rPr>
            </w:pPr>
            <w:r w:rsidRPr="00B17365">
              <w:rPr>
                <w:rFonts w:cs="宋体" w:hint="eastAsia"/>
                <w:sz w:val="18"/>
                <w:szCs w:val="18"/>
              </w:rPr>
              <w:t>0</w:t>
            </w:r>
            <w:r w:rsidRPr="00B17365">
              <w:rPr>
                <w:rFonts w:ascii="仿宋_GB2312" w:hAnsi="宋体" w:cs="宋体" w:hint="eastAsia"/>
                <w:sz w:val="18"/>
                <w:szCs w:val="18"/>
              </w:rPr>
              <w:t>.</w:t>
            </w:r>
            <w:r w:rsidRPr="00B17365">
              <w:rPr>
                <w:rFonts w:cs="宋体" w:hint="eastAsia"/>
                <w:sz w:val="18"/>
                <w:szCs w:val="18"/>
              </w:rPr>
              <w:t>5</w:t>
            </w:r>
            <w:r w:rsidRPr="00B17365">
              <w:rPr>
                <w:rFonts w:ascii="仿宋_GB2312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sz w:val="18"/>
                <w:szCs w:val="18"/>
              </w:rPr>
            </w:pPr>
            <w:r w:rsidRPr="00B17365">
              <w:rPr>
                <w:rFonts w:cs="宋体" w:hint="eastAsia"/>
                <w:sz w:val="18"/>
                <w:szCs w:val="18"/>
              </w:rPr>
              <w:t>0</w:t>
            </w:r>
            <w:r w:rsidRPr="00B17365">
              <w:rPr>
                <w:rFonts w:ascii="仿宋_GB2312" w:hAnsi="宋体" w:cs="宋体" w:hint="eastAsia"/>
                <w:sz w:val="18"/>
                <w:szCs w:val="18"/>
              </w:rPr>
              <w:t>.</w:t>
            </w:r>
            <w:r w:rsidRPr="00B17365">
              <w:rPr>
                <w:rFonts w:cs="宋体" w:hint="eastAsia"/>
                <w:sz w:val="18"/>
                <w:szCs w:val="18"/>
              </w:rPr>
              <w:t>5</w:t>
            </w:r>
            <w:r w:rsidRPr="00B17365">
              <w:rPr>
                <w:rFonts w:ascii="仿宋_GB2312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sz w:val="18"/>
                <w:szCs w:val="18"/>
              </w:rPr>
            </w:pPr>
            <w:r w:rsidRPr="00B17365">
              <w:rPr>
                <w:rFonts w:cs="宋体" w:hint="eastAsia"/>
                <w:sz w:val="18"/>
                <w:szCs w:val="18"/>
              </w:rPr>
              <w:t>0</w:t>
            </w:r>
            <w:r w:rsidRPr="00B17365">
              <w:rPr>
                <w:rFonts w:ascii="仿宋_GB2312" w:hAnsi="宋体" w:cs="宋体" w:hint="eastAsia"/>
                <w:sz w:val="18"/>
                <w:szCs w:val="18"/>
              </w:rPr>
              <w:t>.</w:t>
            </w:r>
            <w:r w:rsidRPr="00B17365">
              <w:rPr>
                <w:rFonts w:cs="宋体" w:hint="eastAsia"/>
                <w:sz w:val="18"/>
                <w:szCs w:val="18"/>
              </w:rPr>
              <w:t>5</w:t>
            </w:r>
            <w:r w:rsidRPr="00B17365">
              <w:rPr>
                <w:rFonts w:ascii="仿宋_GB2312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sz w:val="18"/>
                <w:szCs w:val="18"/>
              </w:rPr>
            </w:pPr>
            <w:r w:rsidRPr="00B17365">
              <w:rPr>
                <w:rFonts w:cs="宋体" w:hint="eastAsia"/>
                <w:sz w:val="18"/>
                <w:szCs w:val="18"/>
              </w:rPr>
              <w:t>0</w:t>
            </w:r>
            <w:r w:rsidRPr="00B17365">
              <w:rPr>
                <w:rFonts w:ascii="仿宋_GB2312" w:hAnsi="宋体" w:cs="宋体" w:hint="eastAsia"/>
                <w:sz w:val="18"/>
                <w:szCs w:val="18"/>
              </w:rPr>
              <w:t>.</w:t>
            </w:r>
            <w:r w:rsidRPr="00B17365">
              <w:rPr>
                <w:rFonts w:cs="宋体" w:hint="eastAsia"/>
                <w:sz w:val="18"/>
                <w:szCs w:val="18"/>
              </w:rPr>
              <w:t>5</w:t>
            </w:r>
            <w:r w:rsidRPr="00B17365">
              <w:rPr>
                <w:rFonts w:ascii="仿宋_GB2312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sz w:val="18"/>
                <w:szCs w:val="18"/>
              </w:rPr>
            </w:pPr>
            <w:r w:rsidRPr="00B17365">
              <w:rPr>
                <w:rFonts w:cs="宋体" w:hint="eastAsia"/>
                <w:sz w:val="18"/>
                <w:szCs w:val="18"/>
              </w:rPr>
              <w:t>0</w:t>
            </w:r>
            <w:r w:rsidRPr="00B17365">
              <w:rPr>
                <w:rFonts w:ascii="仿宋_GB2312" w:hAnsi="宋体" w:cs="宋体" w:hint="eastAsia"/>
                <w:sz w:val="18"/>
                <w:szCs w:val="18"/>
              </w:rPr>
              <w:t>.</w:t>
            </w:r>
            <w:r w:rsidRPr="00B17365">
              <w:rPr>
                <w:rFonts w:cs="宋体" w:hint="eastAsia"/>
                <w:sz w:val="18"/>
                <w:szCs w:val="18"/>
              </w:rPr>
              <w:t>5</w:t>
            </w:r>
            <w:r w:rsidRPr="00B17365">
              <w:rPr>
                <w:rFonts w:ascii="仿宋_GB2312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sz w:val="18"/>
                <w:szCs w:val="18"/>
              </w:rPr>
            </w:pPr>
            <w:r w:rsidRPr="00B17365">
              <w:rPr>
                <w:rFonts w:cs="宋体" w:hint="eastAsia"/>
                <w:sz w:val="18"/>
                <w:szCs w:val="18"/>
              </w:rPr>
              <w:t>0</w:t>
            </w:r>
            <w:r w:rsidRPr="00B17365">
              <w:rPr>
                <w:rFonts w:ascii="仿宋_GB2312" w:hAnsi="宋体" w:cs="宋体" w:hint="eastAsia"/>
                <w:sz w:val="18"/>
                <w:szCs w:val="18"/>
              </w:rPr>
              <w:t>.</w:t>
            </w:r>
            <w:r w:rsidRPr="00B17365">
              <w:rPr>
                <w:rFonts w:cs="宋体" w:hint="eastAsia"/>
                <w:sz w:val="18"/>
                <w:szCs w:val="18"/>
              </w:rPr>
              <w:t>5</w:t>
            </w:r>
            <w:r w:rsidRPr="00B17365">
              <w:rPr>
                <w:rFonts w:ascii="仿宋_GB2312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17365" w:rsidRPr="00B17365" w:rsidRDefault="00B17365" w:rsidP="00B17365">
            <w:pPr>
              <w:widowControl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 w:rsidR="00B17365" w:rsidRPr="00D839FA">
        <w:trPr>
          <w:trHeight w:val="627"/>
        </w:trPr>
        <w:tc>
          <w:tcPr>
            <w:tcW w:w="7528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7365" w:rsidRDefault="00B17365" w:rsidP="00B17365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（表中无单位</w:t>
            </w:r>
            <w:r w:rsidRPr="00D839FA">
              <w:rPr>
                <w:rFonts w:ascii="宋体" w:hAnsi="宋体" w:cs="宋体" w:hint="eastAsia"/>
                <w:sz w:val="24"/>
              </w:rPr>
              <w:t>数</w:t>
            </w:r>
            <w:r>
              <w:rPr>
                <w:rFonts w:ascii="宋体" w:hAnsi="宋体" w:cs="宋体" w:hint="eastAsia"/>
                <w:sz w:val="24"/>
              </w:rPr>
              <w:t>字为</w:t>
            </w:r>
            <w:r w:rsidR="00FA1C08">
              <w:rPr>
                <w:rFonts w:ascii="宋体" w:hAnsi="宋体" w:cs="宋体" w:hint="eastAsia"/>
                <w:sz w:val="24"/>
              </w:rPr>
              <w:t>每艘渔船的</w:t>
            </w:r>
            <w:r>
              <w:rPr>
                <w:rFonts w:ascii="宋体" w:hAnsi="宋体" w:cs="宋体" w:hint="eastAsia"/>
                <w:sz w:val="24"/>
              </w:rPr>
              <w:t>补贴资金数，</w:t>
            </w:r>
            <w:r w:rsidRPr="00D839FA">
              <w:rPr>
                <w:rFonts w:ascii="宋体" w:hAnsi="宋体" w:cs="宋体" w:hint="eastAsia"/>
                <w:sz w:val="24"/>
              </w:rPr>
              <w:t>单位为万元</w:t>
            </w:r>
            <w:r w:rsidR="00FA1C08">
              <w:rPr>
                <w:rFonts w:ascii="宋体" w:hAnsi="宋体" w:cs="宋体" w:hint="eastAsia"/>
                <w:sz w:val="24"/>
              </w:rPr>
              <w:t>/</w:t>
            </w:r>
            <w:r w:rsidR="00FA1C08">
              <w:rPr>
                <w:rFonts w:ascii="宋体" w:hAnsi="宋体" w:cs="宋体" w:hint="eastAsia"/>
                <w:sz w:val="24"/>
              </w:rPr>
              <w:t>艘</w:t>
            </w:r>
            <w:r w:rsidRPr="00D839FA">
              <w:rPr>
                <w:rFonts w:ascii="宋体" w:hAnsi="宋体" w:cs="宋体" w:hint="eastAsia"/>
                <w:sz w:val="24"/>
              </w:rPr>
              <w:t>。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  <w:p w:rsidR="00B17365" w:rsidRPr="00D839FA" w:rsidRDefault="00B17365" w:rsidP="00B1736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17365" w:rsidRPr="00D839FA" w:rsidRDefault="00B17365" w:rsidP="00B1736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 w:rsidR="00400CCD" w:rsidRDefault="00400CCD" w:rsidP="0014725C">
      <w:pPr>
        <w:ind w:firstLineChars="200" w:firstLine="640"/>
        <w:contextualSpacing/>
        <w:rPr>
          <w:rFonts w:ascii="仿宋_GB2312" w:hAnsi="仿宋"/>
          <w:sz w:val="32"/>
          <w:szCs w:val="32"/>
        </w:rPr>
      </w:pPr>
    </w:p>
    <w:p w:rsidR="007C5D20" w:rsidRDefault="007C5D20" w:rsidP="0014725C">
      <w:pPr>
        <w:ind w:firstLineChars="200" w:firstLine="640"/>
        <w:contextualSpacing/>
        <w:rPr>
          <w:rFonts w:ascii="仿宋_GB2312" w:hAnsi="仿宋"/>
          <w:sz w:val="32"/>
          <w:szCs w:val="32"/>
        </w:rPr>
        <w:sectPr w:rsidR="007C5D20">
          <w:footerReference w:type="even" r:id="rId7"/>
          <w:footerReference w:type="default" r:id="rId8"/>
          <w:pgSz w:w="11906" w:h="16838"/>
          <w:pgMar w:top="1134" w:right="1797" w:bottom="1134" w:left="1797" w:header="851" w:footer="992" w:gutter="0"/>
          <w:cols w:space="425"/>
          <w:docGrid w:type="lines" w:linePitch="312"/>
        </w:sectPr>
      </w:pPr>
    </w:p>
    <w:p w:rsidR="0014725C" w:rsidRDefault="0014725C" w:rsidP="007B7FB4">
      <w:pPr>
        <w:contextualSpacing/>
        <w:rPr>
          <w:rFonts w:ascii="仿宋_GB2312" w:hAnsi="仿宋"/>
          <w:sz w:val="32"/>
          <w:szCs w:val="32"/>
        </w:rPr>
      </w:pPr>
      <w:r>
        <w:rPr>
          <w:rFonts w:ascii="仿宋_GB2312" w:hAnsi="仿宋" w:hint="eastAsia"/>
          <w:sz w:val="32"/>
          <w:szCs w:val="32"/>
        </w:rPr>
        <w:t>附</w:t>
      </w:r>
      <w:r w:rsidR="003A5E32">
        <w:rPr>
          <w:rFonts w:ascii="仿宋_GB2312" w:hAnsi="仿宋" w:hint="eastAsia"/>
          <w:sz w:val="32"/>
          <w:szCs w:val="32"/>
        </w:rPr>
        <w:t>件</w:t>
      </w:r>
      <w:r>
        <w:rPr>
          <w:rFonts w:ascii="仿宋_GB2312" w:hAnsi="仿宋" w:hint="eastAsia"/>
          <w:sz w:val="32"/>
          <w:szCs w:val="32"/>
        </w:rPr>
        <w:t>2</w:t>
      </w:r>
    </w:p>
    <w:tbl>
      <w:tblPr>
        <w:tblW w:w="0" w:type="auto"/>
        <w:tblLayout w:type="fixed"/>
        <w:tblLook w:val="04A0"/>
      </w:tblPr>
      <w:tblGrid>
        <w:gridCol w:w="616"/>
        <w:gridCol w:w="752"/>
        <w:gridCol w:w="1080"/>
        <w:gridCol w:w="779"/>
        <w:gridCol w:w="709"/>
        <w:gridCol w:w="709"/>
        <w:gridCol w:w="1133"/>
        <w:gridCol w:w="1134"/>
        <w:gridCol w:w="1418"/>
        <w:gridCol w:w="1276"/>
        <w:gridCol w:w="1134"/>
        <w:gridCol w:w="2268"/>
        <w:gridCol w:w="708"/>
        <w:gridCol w:w="1070"/>
      </w:tblGrid>
      <w:tr w:rsidR="00715660" w:rsidRPr="00715660">
        <w:trPr>
          <w:trHeight w:val="348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660" w:rsidRPr="00715660" w:rsidRDefault="00715660" w:rsidP="00A22DA1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8"/>
              </w:rPr>
            </w:pPr>
            <w:r w:rsidRPr="00A22DA1">
              <w:rPr>
                <w:rFonts w:ascii="宋体" w:eastAsia="宋体" w:hAnsi="宋体" w:hint="eastAsia"/>
                <w:b/>
                <w:sz w:val="32"/>
                <w:szCs w:val="32"/>
              </w:rPr>
              <w:t>国内海洋捕捞机动渔船减船转产补助</w:t>
            </w:r>
            <w:r w:rsidR="007B7FB4">
              <w:rPr>
                <w:rFonts w:ascii="宋体" w:eastAsia="宋体" w:hAnsi="宋体" w:hint="eastAsia"/>
                <w:b/>
                <w:sz w:val="32"/>
                <w:szCs w:val="32"/>
              </w:rPr>
              <w:t>年度</w:t>
            </w:r>
            <w:r w:rsidRPr="00A22DA1">
              <w:rPr>
                <w:rFonts w:ascii="宋体" w:eastAsia="宋体" w:hAnsi="宋体" w:hint="eastAsia"/>
                <w:b/>
                <w:sz w:val="32"/>
                <w:szCs w:val="32"/>
              </w:rPr>
              <w:t>计划表</w:t>
            </w:r>
          </w:p>
        </w:tc>
      </w:tr>
      <w:tr w:rsidR="00967316" w:rsidRPr="00715660">
        <w:trPr>
          <w:trHeight w:val="300"/>
        </w:trPr>
        <w:tc>
          <w:tcPr>
            <w:tcW w:w="577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67316" w:rsidRPr="00715660" w:rsidRDefault="00967316" w:rsidP="0071566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制表单位：                      （盖章）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67316" w:rsidRPr="00715660" w:rsidRDefault="00967316" w:rsidP="0071566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67316" w:rsidRPr="00715660" w:rsidRDefault="00967316" w:rsidP="0071566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67316" w:rsidRPr="00715660" w:rsidRDefault="00967316" w:rsidP="0071566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67316" w:rsidRPr="00715660" w:rsidRDefault="00967316" w:rsidP="0096731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制表日期：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67316" w:rsidRPr="00715660" w:rsidRDefault="00967316" w:rsidP="0071566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0D07" w:rsidRPr="00683171">
        <w:trPr>
          <w:trHeight w:val="492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5660" w:rsidRPr="00683171" w:rsidRDefault="00715660" w:rsidP="00715660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 w:rsidRPr="00683171"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5660" w:rsidRPr="00683171" w:rsidRDefault="00715660" w:rsidP="00715660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 w:rsidRPr="00683171"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船名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5660" w:rsidRPr="00683171" w:rsidRDefault="00715660" w:rsidP="00715660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 w:rsidRPr="00683171"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渔船编码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5660" w:rsidRPr="00683171" w:rsidRDefault="00715660" w:rsidP="00715660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 w:rsidRPr="00683171"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船长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5660" w:rsidRPr="00683171" w:rsidRDefault="00715660" w:rsidP="00715660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 w:rsidRPr="00683171"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船体材质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5660" w:rsidRPr="00683171" w:rsidRDefault="00715660" w:rsidP="00715660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 w:rsidRPr="00683171"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作业类型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356D2" w:rsidRPr="00683171" w:rsidRDefault="00715660" w:rsidP="00715660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 w:rsidRPr="00683171"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建</w:t>
            </w:r>
            <w:r w:rsidR="005356D2" w:rsidRPr="00683171"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683171"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造</w:t>
            </w:r>
          </w:p>
          <w:p w:rsidR="00715660" w:rsidRPr="00683171" w:rsidRDefault="00715660" w:rsidP="00715660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 w:rsidRPr="00683171"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完工日期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5660" w:rsidRPr="00683171" w:rsidRDefault="00715660" w:rsidP="00715660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 w:rsidRPr="00683171"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渔船检验证书编号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5660" w:rsidRPr="00683171" w:rsidRDefault="00715660" w:rsidP="00715660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 w:rsidRPr="00683171"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渔船国籍证书编号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5660" w:rsidRPr="00683171" w:rsidRDefault="00715660" w:rsidP="00715660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 w:rsidRPr="00683171"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渔业捕捞许可证编号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5660" w:rsidRPr="00683171" w:rsidRDefault="00715660" w:rsidP="00715660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 w:rsidRPr="00683171"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渔船所有人信息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5660" w:rsidRPr="00683171" w:rsidRDefault="00715660" w:rsidP="00715660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 w:rsidRPr="00683171"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双控功率 (kW)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5660" w:rsidRPr="00683171" w:rsidRDefault="00715660" w:rsidP="00715660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 w:rsidRPr="00683171"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中央财政补助金额(元)</w:t>
            </w:r>
          </w:p>
        </w:tc>
      </w:tr>
      <w:tr w:rsidR="008F0D07" w:rsidRPr="00683171">
        <w:trPr>
          <w:trHeight w:val="732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5660" w:rsidRPr="00683171" w:rsidRDefault="00715660" w:rsidP="00715660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5660" w:rsidRPr="00683171" w:rsidRDefault="00715660" w:rsidP="00715660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5660" w:rsidRPr="00683171" w:rsidRDefault="00715660" w:rsidP="00715660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5660" w:rsidRPr="00683171" w:rsidRDefault="00715660" w:rsidP="00715660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5660" w:rsidRPr="00683171" w:rsidRDefault="00715660" w:rsidP="00715660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5660" w:rsidRPr="00683171" w:rsidRDefault="00715660" w:rsidP="00715660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5660" w:rsidRPr="00683171" w:rsidRDefault="00715660" w:rsidP="00715660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5660" w:rsidRPr="00683171" w:rsidRDefault="00715660" w:rsidP="00715660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5660" w:rsidRPr="00683171" w:rsidRDefault="00715660" w:rsidP="00715660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5660" w:rsidRPr="00683171" w:rsidRDefault="00715660" w:rsidP="00715660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683171" w:rsidRDefault="008F0D07" w:rsidP="008F0D07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 w:rsidRPr="00683171"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船舶所有人名称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15D" w:rsidRPr="00683171" w:rsidRDefault="00715660" w:rsidP="00715660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 w:rsidRPr="00683171"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居民身份证号码/</w:t>
            </w:r>
          </w:p>
          <w:p w:rsidR="00715660" w:rsidRPr="00683171" w:rsidRDefault="00715660" w:rsidP="00715660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 w:rsidRPr="00683171"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企业统一社会信用代码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5660" w:rsidRPr="00683171" w:rsidRDefault="00715660" w:rsidP="00715660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5660" w:rsidRPr="00683171" w:rsidRDefault="00715660" w:rsidP="00715660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D07" w:rsidRPr="00683171">
        <w:trPr>
          <w:trHeight w:val="49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683171" w:rsidRDefault="00715660" w:rsidP="00715660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 w:rsidRPr="00683171"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683171" w:rsidRDefault="00715660" w:rsidP="00715660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 w:rsidRPr="00683171"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683171" w:rsidRDefault="00715660" w:rsidP="00715660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 w:rsidRPr="00683171"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683171" w:rsidRDefault="00715660" w:rsidP="00715660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 w:rsidRPr="00683171"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683171" w:rsidRDefault="00715660" w:rsidP="00715660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 w:rsidRPr="00683171"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683171" w:rsidRDefault="00715660" w:rsidP="00715660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 w:rsidRPr="00683171"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683171" w:rsidRDefault="00715660" w:rsidP="00715660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 w:rsidRPr="00683171"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683171" w:rsidRDefault="00715660" w:rsidP="00715660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 w:rsidRPr="00683171"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683171" w:rsidRDefault="00715660" w:rsidP="00715660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 w:rsidRPr="00683171"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683171" w:rsidRDefault="00715660" w:rsidP="00715660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 w:rsidRPr="00683171"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683171" w:rsidRDefault="00715660" w:rsidP="00715660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 w:rsidRPr="00683171"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683171" w:rsidRDefault="00715660" w:rsidP="0071566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683171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130682********2415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683171" w:rsidRDefault="00715660" w:rsidP="0071566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683171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683171" w:rsidRDefault="00715660" w:rsidP="00715660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 w:rsidRPr="00683171"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0D07" w:rsidRPr="00715660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0D07" w:rsidRPr="00715660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0D07" w:rsidRPr="00715660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0D07" w:rsidRPr="00715660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0D07" w:rsidRPr="00715660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0D07" w:rsidRPr="00715660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0D07" w:rsidRPr="00715660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0D07" w:rsidRPr="00715660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0D07" w:rsidRPr="00715660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0D07" w:rsidRPr="00715660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EB28DE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宋体" w:hAnsi="仿宋" w:cs="宋体" w:hint="eastAsia"/>
                <w:color w:val="000000"/>
                <w:kern w:val="0"/>
                <w:sz w:val="20"/>
                <w:szCs w:val="20"/>
              </w:rPr>
              <w:t>合计</w:t>
            </w:r>
            <w:r w:rsidR="00715660"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60" w:rsidRPr="00715660" w:rsidRDefault="00715660" w:rsidP="007156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1566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00CCD" w:rsidRDefault="00400CCD" w:rsidP="0014725C">
      <w:pPr>
        <w:ind w:firstLineChars="200" w:firstLine="640"/>
        <w:contextualSpacing/>
        <w:rPr>
          <w:rFonts w:ascii="仿宋_GB2312" w:hAnsi="仿宋"/>
          <w:sz w:val="32"/>
          <w:szCs w:val="32"/>
        </w:rPr>
      </w:pPr>
    </w:p>
    <w:p w:rsidR="00CA5557" w:rsidRDefault="00CA5557" w:rsidP="0014725C">
      <w:pPr>
        <w:ind w:firstLineChars="200" w:firstLine="640"/>
        <w:contextualSpacing/>
        <w:rPr>
          <w:rFonts w:ascii="仿宋_GB2312" w:hAnsi="仿宋"/>
          <w:sz w:val="32"/>
          <w:szCs w:val="32"/>
        </w:rPr>
        <w:sectPr w:rsidR="00CA5557" w:rsidSect="00EA0F3D">
          <w:pgSz w:w="16838" w:h="11906" w:orient="landscape"/>
          <w:pgMar w:top="1797" w:right="1134" w:bottom="1797" w:left="1134" w:header="851" w:footer="992" w:gutter="0"/>
          <w:cols w:space="425"/>
          <w:docGrid w:linePitch="312"/>
        </w:sectPr>
      </w:pPr>
    </w:p>
    <w:p w:rsidR="0014725C" w:rsidRDefault="0014725C" w:rsidP="005A3522">
      <w:pPr>
        <w:contextualSpacing/>
        <w:rPr>
          <w:rFonts w:ascii="仿宋_GB2312" w:hAnsi="仿宋"/>
          <w:sz w:val="32"/>
          <w:szCs w:val="32"/>
        </w:rPr>
      </w:pPr>
      <w:r>
        <w:rPr>
          <w:rFonts w:ascii="仿宋_GB2312" w:hAnsi="仿宋" w:hint="eastAsia"/>
          <w:sz w:val="32"/>
          <w:szCs w:val="32"/>
        </w:rPr>
        <w:t>附</w:t>
      </w:r>
      <w:r w:rsidR="003A5E32">
        <w:rPr>
          <w:rFonts w:ascii="仿宋_GB2312" w:hAnsi="仿宋" w:hint="eastAsia"/>
          <w:sz w:val="32"/>
          <w:szCs w:val="32"/>
        </w:rPr>
        <w:t>件</w:t>
      </w:r>
      <w:r>
        <w:rPr>
          <w:rFonts w:ascii="仿宋_GB2312" w:hAnsi="仿宋" w:hint="eastAsia"/>
          <w:sz w:val="32"/>
          <w:szCs w:val="32"/>
        </w:rPr>
        <w:t>3</w:t>
      </w:r>
    </w:p>
    <w:tbl>
      <w:tblPr>
        <w:tblW w:w="5000" w:type="pct"/>
        <w:jc w:val="center"/>
        <w:tblLook w:val="04A0"/>
      </w:tblPr>
      <w:tblGrid>
        <w:gridCol w:w="1662"/>
        <w:gridCol w:w="298"/>
        <w:gridCol w:w="104"/>
        <w:gridCol w:w="585"/>
        <w:gridCol w:w="338"/>
        <w:gridCol w:w="1172"/>
        <w:gridCol w:w="89"/>
        <w:gridCol w:w="15"/>
        <w:gridCol w:w="1637"/>
        <w:gridCol w:w="155"/>
        <w:gridCol w:w="895"/>
        <w:gridCol w:w="1341"/>
        <w:gridCol w:w="237"/>
      </w:tblGrid>
      <w:tr w:rsidR="008C0402" w:rsidRPr="00F46600">
        <w:trPr>
          <w:cantSplit/>
          <w:trHeight w:val="574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0402" w:rsidRPr="00F46600" w:rsidRDefault="008C0402" w:rsidP="00A22DA1">
            <w:pPr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 w:val="46"/>
                <w:szCs w:val="46"/>
              </w:rPr>
            </w:pPr>
            <w:r w:rsidRPr="00A22DA1">
              <w:rPr>
                <w:rFonts w:ascii="宋体" w:eastAsia="宋体" w:hAnsi="宋体" w:hint="eastAsia"/>
                <w:b/>
                <w:sz w:val="32"/>
                <w:szCs w:val="32"/>
              </w:rPr>
              <w:t>海洋捕捞</w:t>
            </w:r>
            <w:r w:rsidR="005A3522">
              <w:rPr>
                <w:rFonts w:ascii="宋体" w:eastAsia="宋体" w:hAnsi="宋体" w:hint="eastAsia"/>
                <w:b/>
                <w:sz w:val="32"/>
                <w:szCs w:val="32"/>
              </w:rPr>
              <w:t>机动</w:t>
            </w:r>
            <w:r w:rsidRPr="00A22DA1">
              <w:rPr>
                <w:rFonts w:ascii="宋体" w:eastAsia="宋体" w:hAnsi="宋体" w:hint="eastAsia"/>
                <w:b/>
                <w:sz w:val="32"/>
                <w:szCs w:val="32"/>
              </w:rPr>
              <w:t>渔船减船转产补助资金申请表</w:t>
            </w:r>
          </w:p>
        </w:tc>
      </w:tr>
      <w:tr w:rsidR="008C0402" w:rsidRPr="002F489A">
        <w:trPr>
          <w:cantSplit/>
          <w:trHeight w:val="357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0402" w:rsidRPr="002F489A" w:rsidRDefault="008C0402" w:rsidP="00F23EE4">
            <w:pPr>
              <w:widowControl/>
              <w:jc w:val="right"/>
              <w:rPr>
                <w:rFonts w:ascii="ˎ̥" w:hAnsi="ˎ̥" w:cs="宋体" w:hint="eastAsia"/>
                <w:color w:val="000000"/>
                <w:kern w:val="0"/>
                <w:sz w:val="22"/>
                <w:szCs w:val="22"/>
              </w:rPr>
            </w:pPr>
            <w:r w:rsidRPr="002F48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编号：</w:t>
            </w:r>
            <w:r w:rsidRPr="00B619AD">
              <w:rPr>
                <w:rFonts w:ascii="ˎ̥" w:hAnsi="ˎ̥" w:cs="宋体" w:hint="eastAsia"/>
                <w:color w:val="000000"/>
                <w:kern w:val="0"/>
                <w:sz w:val="22"/>
                <w:szCs w:val="22"/>
              </w:rPr>
              <w:t>（地区简称）船补（年度）</w:t>
            </w:r>
            <w:r w:rsidRPr="00B619AD">
              <w:rPr>
                <w:rFonts w:ascii="ˎ̥" w:hAnsi="ˎ̥" w:cs="宋体" w:hint="eastAsia"/>
                <w:color w:val="000000"/>
                <w:kern w:val="0"/>
                <w:sz w:val="22"/>
                <w:szCs w:val="22"/>
              </w:rPr>
              <w:t>S-</w:t>
            </w:r>
            <w:r>
              <w:rPr>
                <w:rFonts w:ascii="ˎ̥" w:hAnsi="ˎ̥" w:cs="宋体" w:hint="eastAsia"/>
                <w:color w:val="000000"/>
                <w:kern w:val="0"/>
                <w:sz w:val="22"/>
                <w:szCs w:val="22"/>
              </w:rPr>
              <w:t>XXXXX</w:t>
            </w:r>
            <w:r w:rsidRPr="00B619AD">
              <w:rPr>
                <w:rFonts w:ascii="ˎ̥" w:hAnsi="ˎ̥" w:cs="宋体" w:hint="eastAsia"/>
                <w:color w:val="000000"/>
                <w:kern w:val="0"/>
                <w:sz w:val="22"/>
                <w:szCs w:val="22"/>
              </w:rPr>
              <w:t>号</w:t>
            </w:r>
            <w:r w:rsidRPr="002F489A">
              <w:rPr>
                <w:rFonts w:ascii="ˎ̥" w:hAnsi="ˎ̥" w:cs="宋体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8C0402" w:rsidRPr="00F46600">
        <w:trPr>
          <w:cantSplit/>
          <w:trHeight w:val="566"/>
          <w:jc w:val="center"/>
        </w:trPr>
        <w:tc>
          <w:tcPr>
            <w:tcW w:w="9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船</w:t>
            </w: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 </w:t>
            </w: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777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渔船编码</w:t>
            </w:r>
          </w:p>
        </w:tc>
        <w:tc>
          <w:tcPr>
            <w:tcW w:w="9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船籍港</w:t>
            </w:r>
          </w:p>
        </w:tc>
        <w:tc>
          <w:tcPr>
            <w:tcW w:w="92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0402" w:rsidRPr="00F46600">
        <w:trPr>
          <w:cantSplit/>
          <w:trHeight w:val="540"/>
          <w:jc w:val="center"/>
        </w:trPr>
        <w:tc>
          <w:tcPr>
            <w:tcW w:w="9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1F0CDC" w:rsidRDefault="00715660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双控</w:t>
            </w:r>
            <w:r w:rsidR="008C0402"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功率</w:t>
            </w:r>
          </w:p>
        </w:tc>
        <w:tc>
          <w:tcPr>
            <w:tcW w:w="7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1F0CDC" w:rsidRDefault="008C0402" w:rsidP="00EF50C0">
            <w:pPr>
              <w:widowControl/>
              <w:ind w:right="30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="00EF50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kW</w:t>
            </w: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船</w:t>
            </w: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 </w:t>
            </w: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 </w:t>
            </w: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="00EF50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总吨位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0402" w:rsidRPr="00F46600">
        <w:trPr>
          <w:cantSplit/>
          <w:trHeight w:val="540"/>
          <w:jc w:val="center"/>
        </w:trPr>
        <w:tc>
          <w:tcPr>
            <w:tcW w:w="9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主作业类型</w:t>
            </w:r>
          </w:p>
        </w:tc>
        <w:tc>
          <w:tcPr>
            <w:tcW w:w="7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作业方式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船体材质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0402" w:rsidRPr="00F46600">
        <w:trPr>
          <w:cantSplit/>
          <w:trHeight w:val="596"/>
          <w:jc w:val="center"/>
        </w:trPr>
        <w:tc>
          <w:tcPr>
            <w:tcW w:w="97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船舶种类</w:t>
            </w:r>
          </w:p>
        </w:tc>
        <w:tc>
          <w:tcPr>
            <w:tcW w:w="777" w:type="pct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3B4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建造完工</w:t>
            </w:r>
          </w:p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01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C0402" w:rsidRPr="00F46600">
        <w:trPr>
          <w:cantSplit/>
          <w:trHeight w:val="795"/>
          <w:jc w:val="center"/>
        </w:trPr>
        <w:tc>
          <w:tcPr>
            <w:tcW w:w="9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1F0CDC" w:rsidRDefault="008C0402" w:rsidP="000D41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渔船所有人</w:t>
            </w: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="000D415D"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  <w:r w:rsidR="000D415D"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="000D415D"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777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居民身份证号码</w:t>
            </w:r>
            <w:r w:rsidR="00E6691C"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 w:rsidR="00E6691C" w:rsidRPr="001F0C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企业统一社会信用代码</w:t>
            </w:r>
          </w:p>
        </w:tc>
        <w:tc>
          <w:tcPr>
            <w:tcW w:w="9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92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0402" w:rsidRPr="00F46600">
        <w:trPr>
          <w:cantSplit/>
          <w:trHeight w:val="765"/>
          <w:jc w:val="center"/>
        </w:trPr>
        <w:tc>
          <w:tcPr>
            <w:tcW w:w="9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渔船所有人</w:t>
            </w: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</w:t>
            </w: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  </w:t>
            </w: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402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C0402" w:rsidRPr="001F0CDC" w:rsidRDefault="008C0402" w:rsidP="001F0CDC">
            <w:pPr>
              <w:widowControl/>
              <w:ind w:firstLineChars="500" w:firstLine="10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0402">
        <w:trPr>
          <w:cantSplit/>
          <w:trHeight w:val="765"/>
          <w:jc w:val="center"/>
        </w:trPr>
        <w:tc>
          <w:tcPr>
            <w:tcW w:w="9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申请补助金额</w:t>
            </w:r>
          </w:p>
        </w:tc>
        <w:tc>
          <w:tcPr>
            <w:tcW w:w="402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C0402" w:rsidRPr="001F0CDC" w:rsidRDefault="00DD466E" w:rsidP="00E669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中央财政</w:t>
            </w:r>
            <w:r w:rsidR="008C0402"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补助</w:t>
            </w:r>
            <w:r w:rsidR="005332DB"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="008C0402"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C0402" w:rsidRPr="001F0CD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元</w:t>
            </w:r>
            <w:r w:rsidR="008C0402"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，地方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财政补助</w:t>
            </w:r>
            <w:r w:rsidR="005332DB"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</w:t>
            </w:r>
            <w:r w:rsidR="008C0402"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C0402"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元，合计</w:t>
            </w:r>
            <w:r w:rsidR="005332DB"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="008C0402"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="008C0402"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元。</w:t>
            </w:r>
          </w:p>
        </w:tc>
      </w:tr>
      <w:tr w:rsidR="008C0402" w:rsidRPr="00F46600">
        <w:trPr>
          <w:cantSplit/>
          <w:trHeight w:val="540"/>
          <w:jc w:val="center"/>
        </w:trPr>
        <w:tc>
          <w:tcPr>
            <w:tcW w:w="974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FB3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渔船所有人</w:t>
            </w:r>
          </w:p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银行</w:t>
            </w:r>
            <w:del w:id="0" w:author="王春成" w:date="2019-02-13T15:45:00Z">
              <w:r w:rsidRPr="001F0CDC" w:rsidDel="00866B6A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delText>帐</w:delText>
              </w:r>
            </w:del>
            <w:ins w:id="1" w:author="王春成" w:date="2019-02-13T15:45:00Z">
              <w:r w:rsidR="00866B6A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账</w:t>
              </w:r>
            </w:ins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开户行</w:t>
            </w:r>
          </w:p>
        </w:tc>
        <w:tc>
          <w:tcPr>
            <w:tcW w:w="34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0402" w:rsidRPr="00F46600">
        <w:trPr>
          <w:cantSplit/>
          <w:trHeight w:val="540"/>
          <w:jc w:val="center"/>
        </w:trPr>
        <w:tc>
          <w:tcPr>
            <w:tcW w:w="9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02" w:rsidRPr="001F0CDC" w:rsidRDefault="008C0402" w:rsidP="00F23E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开户名</w:t>
            </w:r>
          </w:p>
        </w:tc>
        <w:tc>
          <w:tcPr>
            <w:tcW w:w="34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0402" w:rsidRPr="00F46600">
        <w:trPr>
          <w:cantSplit/>
          <w:trHeight w:val="540"/>
          <w:jc w:val="center"/>
        </w:trPr>
        <w:tc>
          <w:tcPr>
            <w:tcW w:w="9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402" w:rsidRPr="001F0CDC" w:rsidRDefault="008C0402" w:rsidP="00F23E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del w:id="2" w:author="王春成" w:date="2019-02-13T15:45:00Z">
              <w:r w:rsidRPr="001F0CDC" w:rsidDel="00866B6A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delText>帐</w:delText>
              </w:r>
            </w:del>
            <w:ins w:id="3" w:author="王春成" w:date="2019-02-13T15:45:00Z">
              <w:r w:rsidR="00866B6A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账</w:t>
              </w:r>
            </w:ins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446" w:type="pct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0402" w:rsidRPr="00F46600">
        <w:trPr>
          <w:cantSplit/>
          <w:trHeight w:val="480"/>
          <w:jc w:val="center"/>
        </w:trPr>
        <w:tc>
          <w:tcPr>
            <w:tcW w:w="114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60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渔船拆解或灭失</w:t>
            </w:r>
          </w:p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证明编号</w:t>
            </w:r>
          </w:p>
        </w:tc>
        <w:tc>
          <w:tcPr>
            <w:tcW w:w="128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02" w:rsidRPr="001F0CDC" w:rsidRDefault="008C0402" w:rsidP="00F23E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60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渔业捕捞许可证</w:t>
            </w:r>
          </w:p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注销证明编号</w:t>
            </w:r>
          </w:p>
        </w:tc>
        <w:tc>
          <w:tcPr>
            <w:tcW w:w="1541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402" w:rsidRPr="001F0CDC" w:rsidRDefault="008C0402" w:rsidP="00F23E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C0402" w:rsidRPr="00F46600">
        <w:trPr>
          <w:cantSplit/>
          <w:trHeight w:val="480"/>
          <w:jc w:val="center"/>
        </w:trPr>
        <w:tc>
          <w:tcPr>
            <w:tcW w:w="1149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3FD0" w:rsidRDefault="00D4294E" w:rsidP="007156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渔船注销登记</w:t>
            </w:r>
          </w:p>
          <w:p w:rsidR="008C0402" w:rsidRPr="001F0CDC" w:rsidRDefault="00D4294E" w:rsidP="007156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证明书</w:t>
            </w:r>
            <w:r w:rsidR="008C0402"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02" w:rsidRPr="001F0CDC" w:rsidRDefault="008C0402" w:rsidP="00F23E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660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渔船检验</w:t>
            </w:r>
            <w:r w:rsidR="00AB3F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证书</w:t>
            </w:r>
          </w:p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注销证明编号</w:t>
            </w:r>
          </w:p>
        </w:tc>
        <w:tc>
          <w:tcPr>
            <w:tcW w:w="1541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0402" w:rsidRPr="001F0CDC" w:rsidRDefault="008C0402" w:rsidP="00F23E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C0402" w:rsidRPr="00F46600">
        <w:trPr>
          <w:cantSplit/>
          <w:trHeight w:val="439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本人对申请材料的真实性负责。</w:t>
            </w:r>
          </w:p>
        </w:tc>
      </w:tr>
      <w:tr w:rsidR="008C0402" w:rsidRPr="00F46600">
        <w:trPr>
          <w:cantSplit/>
          <w:trHeight w:val="439"/>
          <w:jc w:val="center"/>
        </w:trPr>
        <w:tc>
          <w:tcPr>
            <w:tcW w:w="2490" w:type="pct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0402" w:rsidRPr="001F0CDC" w:rsidRDefault="008C0402" w:rsidP="00F23E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8C0402" w:rsidRPr="001F0CDC" w:rsidRDefault="008C0402" w:rsidP="00F23E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0402" w:rsidRPr="00F46600">
        <w:trPr>
          <w:cantSplit/>
          <w:trHeight w:val="99"/>
          <w:jc w:val="center"/>
        </w:trPr>
        <w:tc>
          <w:tcPr>
            <w:tcW w:w="2490" w:type="pct"/>
            <w:gridSpan w:val="7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C0402" w:rsidRPr="001F0CDC" w:rsidRDefault="008C0402" w:rsidP="00F23E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渔船所有人签名（盖章）：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8C0402" w:rsidRPr="001F0CDC" w:rsidRDefault="008C0402" w:rsidP="00F23E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0402" w:rsidRPr="00F46600">
        <w:trPr>
          <w:cantSplit/>
          <w:trHeight w:val="525"/>
          <w:jc w:val="center"/>
        </w:trPr>
        <w:tc>
          <w:tcPr>
            <w:tcW w:w="1210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660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</w:t>
            </w: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市、区</w:t>
            </w: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渔业主管部门意见</w:t>
            </w:r>
          </w:p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715660" w:rsidRPr="001F0CDC" w:rsidRDefault="00715660" w:rsidP="00F23E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715660" w:rsidRPr="001F0CDC" w:rsidRDefault="00715660" w:rsidP="00F23E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8C0402" w:rsidRPr="001F0CDC" w:rsidRDefault="008C0402" w:rsidP="00F23E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负责人签名：</w:t>
            </w:r>
          </w:p>
        </w:tc>
        <w:tc>
          <w:tcPr>
            <w:tcW w:w="10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省（自治区、直辖市）渔业主管部门意见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715660" w:rsidRPr="001F0CDC" w:rsidRDefault="00715660" w:rsidP="00F23E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715660" w:rsidRPr="001F0CDC" w:rsidRDefault="00715660" w:rsidP="00F23E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8C0402" w:rsidRPr="001F0CDC" w:rsidRDefault="008C0402" w:rsidP="00F23E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负责人签名：　</w:t>
            </w:r>
          </w:p>
        </w:tc>
      </w:tr>
      <w:tr w:rsidR="008C0402" w:rsidRPr="00F46600">
        <w:trPr>
          <w:cantSplit/>
          <w:trHeight w:val="690"/>
          <w:jc w:val="center"/>
        </w:trPr>
        <w:tc>
          <w:tcPr>
            <w:tcW w:w="1210" w:type="pct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02" w:rsidRPr="001F0CDC" w:rsidRDefault="008C0402" w:rsidP="00F23E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9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公章</w:t>
            </w: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1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公章</w:t>
            </w: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8C0402" w:rsidRPr="00F46600">
        <w:trPr>
          <w:cantSplit/>
          <w:trHeight w:val="501"/>
          <w:jc w:val="center"/>
        </w:trPr>
        <w:tc>
          <w:tcPr>
            <w:tcW w:w="1210" w:type="pct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402" w:rsidRPr="001F0CDC" w:rsidRDefault="008C0402" w:rsidP="00F23E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9" w:type="pct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right"/>
              <w:rPr>
                <w:rFonts w:ascii="ˎ̥" w:hAnsi="ˎ̥" w:hint="eastAsia"/>
                <w:sz w:val="20"/>
                <w:szCs w:val="20"/>
              </w:rPr>
            </w:pPr>
          </w:p>
          <w:p w:rsidR="008C0402" w:rsidRPr="001F0CDC" w:rsidRDefault="008C0402" w:rsidP="00F23EE4">
            <w:pPr>
              <w:widowControl/>
              <w:jc w:val="right"/>
              <w:rPr>
                <w:rFonts w:ascii="ˎ̥" w:hAnsi="ˎ̥" w:hint="eastAsia"/>
                <w:sz w:val="20"/>
                <w:szCs w:val="20"/>
              </w:rPr>
            </w:pPr>
          </w:p>
          <w:p w:rsidR="008C0402" w:rsidRPr="001F0CDC" w:rsidRDefault="008C0402" w:rsidP="00F23E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ˎ̥" w:hAnsi="ˎ̥"/>
                <w:sz w:val="20"/>
                <w:szCs w:val="20"/>
              </w:rPr>
              <w:t>年</w:t>
            </w:r>
            <w:r w:rsidRPr="001F0CDC">
              <w:rPr>
                <w:rFonts w:ascii="ˎ̥" w:hAnsi="ˎ̥"/>
                <w:sz w:val="20"/>
                <w:szCs w:val="20"/>
              </w:rPr>
              <w:t>   </w:t>
            </w:r>
            <w:r w:rsidRPr="001F0CDC">
              <w:rPr>
                <w:rFonts w:ascii="ˎ̥" w:hAnsi="ˎ̥"/>
                <w:sz w:val="20"/>
                <w:szCs w:val="20"/>
              </w:rPr>
              <w:t>月</w:t>
            </w:r>
            <w:r w:rsidRPr="001F0CDC">
              <w:rPr>
                <w:rFonts w:ascii="ˎ̥" w:hAnsi="ˎ̥"/>
                <w:sz w:val="20"/>
                <w:szCs w:val="20"/>
              </w:rPr>
              <w:t>   </w:t>
            </w:r>
            <w:r w:rsidRPr="001F0CDC">
              <w:rPr>
                <w:rFonts w:ascii="ˎ̥" w:hAnsi="ˎ̥"/>
                <w:sz w:val="20"/>
                <w:szCs w:val="20"/>
              </w:rPr>
              <w:t>日</w:t>
            </w:r>
          </w:p>
        </w:tc>
        <w:tc>
          <w:tcPr>
            <w:tcW w:w="10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1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C0402" w:rsidRPr="001F0CDC" w:rsidRDefault="008C0402" w:rsidP="00F23EE4">
            <w:pPr>
              <w:widowControl/>
              <w:jc w:val="right"/>
              <w:rPr>
                <w:rFonts w:ascii="ˎ̥" w:hAnsi="ˎ̥" w:hint="eastAsia"/>
                <w:sz w:val="20"/>
                <w:szCs w:val="20"/>
              </w:rPr>
            </w:pPr>
          </w:p>
          <w:p w:rsidR="008C0402" w:rsidRPr="001F0CDC" w:rsidRDefault="008C0402" w:rsidP="00F23EE4">
            <w:pPr>
              <w:widowControl/>
              <w:jc w:val="right"/>
              <w:rPr>
                <w:rFonts w:ascii="ˎ̥" w:hAnsi="ˎ̥" w:hint="eastAsia"/>
                <w:sz w:val="20"/>
                <w:szCs w:val="20"/>
              </w:rPr>
            </w:pPr>
          </w:p>
          <w:p w:rsidR="008C0402" w:rsidRPr="001F0CDC" w:rsidRDefault="008C0402" w:rsidP="00F23E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0CDC">
              <w:rPr>
                <w:rFonts w:ascii="ˎ̥" w:hAnsi="ˎ̥"/>
                <w:sz w:val="20"/>
                <w:szCs w:val="20"/>
              </w:rPr>
              <w:t>年</w:t>
            </w:r>
            <w:r w:rsidRPr="001F0CDC">
              <w:rPr>
                <w:rFonts w:ascii="ˎ̥" w:hAnsi="ˎ̥"/>
                <w:sz w:val="20"/>
                <w:szCs w:val="20"/>
              </w:rPr>
              <w:t>   </w:t>
            </w:r>
            <w:r w:rsidRPr="001F0CDC">
              <w:rPr>
                <w:rFonts w:ascii="ˎ̥" w:hAnsi="ˎ̥"/>
                <w:sz w:val="20"/>
                <w:szCs w:val="20"/>
              </w:rPr>
              <w:t>月</w:t>
            </w:r>
            <w:r w:rsidRPr="001F0CDC">
              <w:rPr>
                <w:rFonts w:ascii="ˎ̥" w:hAnsi="ˎ̥"/>
                <w:sz w:val="20"/>
                <w:szCs w:val="20"/>
              </w:rPr>
              <w:t>   </w:t>
            </w:r>
            <w:r w:rsidRPr="001F0CDC">
              <w:rPr>
                <w:rFonts w:ascii="ˎ̥" w:hAnsi="ˎ̥"/>
                <w:sz w:val="20"/>
                <w:szCs w:val="20"/>
              </w:rPr>
              <w:t>日</w:t>
            </w:r>
            <w:r w:rsidRPr="001F0C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A5557" w:rsidRPr="00F46600">
        <w:trPr>
          <w:cantSplit/>
          <w:trHeight w:val="1440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00CB7" w:rsidRPr="00F46600" w:rsidRDefault="008C0402" w:rsidP="00A53E0D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4660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说明：每份申请表仅限填写一艘渔船，由船籍港所在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地渔业主管部门负责渔船合法性审查，并负责信息录入和档案留存。</w:t>
            </w:r>
          </w:p>
        </w:tc>
      </w:tr>
    </w:tbl>
    <w:p w:rsidR="00CA5557" w:rsidRDefault="00CA5557" w:rsidP="00A53E0D">
      <w:pPr>
        <w:contextualSpacing/>
        <w:rPr>
          <w:rFonts w:ascii="仿宋_GB2312" w:hAnsi="仿宋"/>
          <w:sz w:val="32"/>
          <w:szCs w:val="32"/>
        </w:rPr>
        <w:sectPr w:rsidR="00CA5557" w:rsidSect="00A53E0D">
          <w:pgSz w:w="11906" w:h="16838"/>
          <w:pgMar w:top="1134" w:right="1797" w:bottom="1134" w:left="1797" w:header="851" w:footer="992" w:gutter="0"/>
          <w:cols w:space="425"/>
          <w:docGrid w:linePitch="312"/>
        </w:sectPr>
      </w:pPr>
    </w:p>
    <w:p w:rsidR="00380923" w:rsidRDefault="00427C36" w:rsidP="00B7036E">
      <w:pPr>
        <w:contextualSpacing/>
        <w:jc w:val="left"/>
        <w:rPr>
          <w:rFonts w:ascii="仿宋_GB2312" w:hAnsi="仿宋"/>
          <w:sz w:val="32"/>
          <w:szCs w:val="32"/>
        </w:rPr>
      </w:pPr>
      <w:r w:rsidRPr="00427C36">
        <w:rPr>
          <w:rFonts w:ascii="仿宋_GB2312" w:hAnsi="宋体" w:cs="宋体"/>
          <w:b/>
          <w:bCs/>
          <w:noProof/>
          <w:color w:val="000000"/>
          <w:kern w:val="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36pt;margin-top:19.55pt;width:63.15pt;height:63.15pt;z-index:251656704">
            <v:imagedata r:id="rId9" o:title=""/>
            <w10:wrap type="square"/>
          </v:shape>
          <o:OLEObject Type="Embed" ProgID="PBrush" ShapeID="_x0000_s1028" DrawAspect="Content" ObjectID="_1611577927" r:id="rId10"/>
        </w:pict>
      </w:r>
      <w:r w:rsidR="006C7F28">
        <w:rPr>
          <w:rFonts w:ascii="仿宋_GB2312" w:hAnsi="仿宋" w:hint="eastAsia"/>
          <w:sz w:val="32"/>
          <w:szCs w:val="32"/>
        </w:rPr>
        <w:t>附</w:t>
      </w:r>
      <w:r w:rsidR="003A5E32">
        <w:rPr>
          <w:rFonts w:ascii="仿宋_GB2312" w:hAnsi="仿宋" w:hint="eastAsia"/>
          <w:sz w:val="32"/>
          <w:szCs w:val="32"/>
        </w:rPr>
        <w:t>件</w:t>
      </w:r>
      <w:r w:rsidR="006C7F28">
        <w:rPr>
          <w:rFonts w:ascii="仿宋_GB2312" w:hAnsi="仿宋" w:hint="eastAsia"/>
          <w:sz w:val="32"/>
          <w:szCs w:val="32"/>
        </w:rPr>
        <w:t>4</w:t>
      </w:r>
      <w:r w:rsidR="00380923">
        <w:rPr>
          <w:rFonts w:ascii="仿宋_GB2312" w:hAnsi="仿宋" w:hint="eastAsia"/>
          <w:sz w:val="32"/>
          <w:szCs w:val="32"/>
        </w:rPr>
        <w:t xml:space="preserve">  </w:t>
      </w:r>
    </w:p>
    <w:p w:rsidR="006C7F28" w:rsidRDefault="006C7F28" w:rsidP="00175504">
      <w:pPr>
        <w:ind w:firstLineChars="200" w:firstLine="560"/>
        <w:contextualSpacing/>
        <w:jc w:val="right"/>
        <w:rPr>
          <w:noProof/>
        </w:rPr>
      </w:pPr>
    </w:p>
    <w:p w:rsidR="00380923" w:rsidRPr="00A22DA1" w:rsidRDefault="00380923" w:rsidP="00A22DA1">
      <w:pPr>
        <w:jc w:val="center"/>
        <w:rPr>
          <w:rFonts w:ascii="宋体" w:eastAsia="宋体" w:hAnsi="宋体"/>
          <w:b/>
          <w:sz w:val="32"/>
          <w:szCs w:val="32"/>
        </w:rPr>
      </w:pPr>
      <w:r w:rsidRPr="00A22DA1">
        <w:rPr>
          <w:rFonts w:ascii="宋体" w:eastAsia="宋体" w:hAnsi="宋体" w:hint="eastAsia"/>
          <w:b/>
          <w:sz w:val="32"/>
          <w:szCs w:val="32"/>
        </w:rPr>
        <w:t>国内海洋捕捞机动渔船减船转产补助申请公示表</w:t>
      </w:r>
    </w:p>
    <w:p w:rsidR="00380923" w:rsidRDefault="00380923" w:rsidP="00380923">
      <w:pPr>
        <w:ind w:firstLineChars="200" w:firstLine="562"/>
        <w:contextualSpacing/>
        <w:jc w:val="right"/>
        <w:rPr>
          <w:rFonts w:ascii="仿宋_GB2312" w:hAnsi="宋体" w:cs="宋体"/>
          <w:b/>
          <w:bCs/>
          <w:color w:val="000000"/>
          <w:kern w:val="0"/>
          <w:szCs w:val="28"/>
        </w:rPr>
      </w:pPr>
    </w:p>
    <w:tbl>
      <w:tblPr>
        <w:tblW w:w="14351" w:type="dxa"/>
        <w:jc w:val="center"/>
        <w:tblInd w:w="93" w:type="dxa"/>
        <w:tblLook w:val="04A0"/>
      </w:tblPr>
      <w:tblGrid>
        <w:gridCol w:w="476"/>
        <w:gridCol w:w="691"/>
        <w:gridCol w:w="709"/>
        <w:gridCol w:w="709"/>
        <w:gridCol w:w="567"/>
        <w:gridCol w:w="425"/>
        <w:gridCol w:w="1028"/>
        <w:gridCol w:w="1240"/>
        <w:gridCol w:w="1134"/>
        <w:gridCol w:w="992"/>
        <w:gridCol w:w="836"/>
        <w:gridCol w:w="2016"/>
        <w:gridCol w:w="680"/>
        <w:gridCol w:w="960"/>
        <w:gridCol w:w="951"/>
        <w:gridCol w:w="937"/>
      </w:tblGrid>
      <w:tr w:rsidR="00FF05AD" w:rsidRPr="00FF05AD">
        <w:trPr>
          <w:trHeight w:val="300"/>
          <w:jc w:val="center"/>
        </w:trPr>
        <w:tc>
          <w:tcPr>
            <w:tcW w:w="460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制表单位：</w:t>
            </w:r>
            <w:r w:rsidRPr="00FF05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（盖章）</w:t>
            </w:r>
            <w:r w:rsidRPr="00FF05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制表日期：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F05AD" w:rsidRPr="00FF05AD">
        <w:trPr>
          <w:trHeight w:val="300"/>
          <w:jc w:val="center"/>
        </w:trPr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船名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船长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渔船编码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船体材质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作业类型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渔船拆解或灭失证明编号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渔业捕捞许可证注销证明编号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渔船</w:t>
            </w:r>
            <w:r w:rsidR="006B3FD0"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注销</w:t>
            </w: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登记证明</w:t>
            </w:r>
            <w:r w:rsidR="006B3FD0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书</w:t>
            </w: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渔船检验</w:t>
            </w:r>
            <w:r w:rsidR="006B3FD0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证书</w:t>
            </w: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注销证明编号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渔船所有人信息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双控功率 (kW)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申请</w:t>
            </w: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中央财政补助</w:t>
            </w:r>
            <w:r w:rsidR="006B3FD0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资金</w:t>
            </w: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(元)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申请</w:t>
            </w: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地方</w:t>
            </w:r>
            <w:r w:rsidR="006B3FD0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补助</w:t>
            </w:r>
            <w:r w:rsidR="006B3FD0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资金</w:t>
            </w: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(元)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F05AD" w:rsidRDefault="00FF05AD" w:rsidP="00FF05AD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  <w:p w:rsidR="00FF05AD" w:rsidRPr="00FF05AD" w:rsidRDefault="00FF05AD" w:rsidP="00FF05AD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申请</w:t>
            </w:r>
            <w:r w:rsidR="006B3FD0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减船转产</w:t>
            </w: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补助</w:t>
            </w:r>
            <w:r w:rsidR="006B3FD0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资金</w:t>
            </w: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(元)</w:t>
            </w:r>
          </w:p>
        </w:tc>
      </w:tr>
      <w:tr w:rsidR="00FF05AD" w:rsidRPr="00FF05AD">
        <w:trPr>
          <w:trHeight w:val="996"/>
          <w:jc w:val="center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FF05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居民身份证号码/企业统一社会信用代码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05AD" w:rsidRPr="00FF05AD">
        <w:trPr>
          <w:trHeight w:val="300"/>
          <w:jc w:val="center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05AD" w:rsidRPr="00FF05AD">
        <w:trPr>
          <w:trHeight w:val="492"/>
          <w:jc w:val="center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130682********2415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F05AD" w:rsidRPr="00FF05AD">
        <w:trPr>
          <w:trHeight w:val="300"/>
          <w:jc w:val="center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0923" w:rsidRPr="00FF05AD">
        <w:trPr>
          <w:trHeight w:val="300"/>
          <w:jc w:val="center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23" w:rsidRPr="00FF05AD" w:rsidRDefault="00380923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23" w:rsidRPr="00FF05AD" w:rsidRDefault="00380923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23" w:rsidRPr="00FF05AD" w:rsidRDefault="00380923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23" w:rsidRPr="00FF05AD" w:rsidRDefault="00380923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23" w:rsidRPr="00FF05AD" w:rsidRDefault="00380923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23" w:rsidRPr="00FF05AD" w:rsidRDefault="00380923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23" w:rsidRPr="00FF05AD" w:rsidRDefault="00380923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23" w:rsidRPr="00FF05AD" w:rsidRDefault="00380923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23" w:rsidRPr="00FF05AD" w:rsidRDefault="00380923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23" w:rsidRPr="00FF05AD" w:rsidRDefault="00380923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23" w:rsidRPr="00FF05AD" w:rsidRDefault="00380923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23" w:rsidRPr="00FF05AD" w:rsidRDefault="00380923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23" w:rsidRPr="00FF05AD" w:rsidRDefault="00380923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23" w:rsidRPr="00FF05AD" w:rsidRDefault="00380923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23" w:rsidRPr="00FF05AD" w:rsidRDefault="00380923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23" w:rsidRPr="00FF05AD" w:rsidRDefault="00380923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05AD" w:rsidRPr="00FF05AD">
        <w:trPr>
          <w:trHeight w:val="300"/>
          <w:jc w:val="center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0923" w:rsidRPr="00FF05AD">
        <w:trPr>
          <w:trHeight w:val="300"/>
          <w:jc w:val="center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23" w:rsidRPr="00FF05AD" w:rsidRDefault="00380923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23" w:rsidRPr="00FF05AD" w:rsidRDefault="00380923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23" w:rsidRPr="00FF05AD" w:rsidRDefault="00380923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23" w:rsidRPr="00FF05AD" w:rsidRDefault="00380923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23" w:rsidRPr="00FF05AD" w:rsidRDefault="00380923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23" w:rsidRPr="00FF05AD" w:rsidRDefault="00380923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23" w:rsidRPr="00FF05AD" w:rsidRDefault="00380923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23" w:rsidRPr="00FF05AD" w:rsidRDefault="00380923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23" w:rsidRPr="00FF05AD" w:rsidRDefault="00380923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23" w:rsidRPr="00FF05AD" w:rsidRDefault="00380923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23" w:rsidRPr="00FF05AD" w:rsidRDefault="00380923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23" w:rsidRPr="00FF05AD" w:rsidRDefault="00380923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23" w:rsidRPr="00FF05AD" w:rsidRDefault="00380923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23" w:rsidRPr="00FF05AD" w:rsidRDefault="00380923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23" w:rsidRPr="00FF05AD" w:rsidRDefault="00380923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23" w:rsidRPr="00FF05AD" w:rsidRDefault="00380923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05AD" w:rsidRPr="00FF05AD">
        <w:trPr>
          <w:trHeight w:val="300"/>
          <w:jc w:val="center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F05AD" w:rsidRPr="00FF05AD">
        <w:trPr>
          <w:trHeight w:val="300"/>
          <w:jc w:val="center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F05AD" w:rsidRPr="00FF05AD">
        <w:trPr>
          <w:trHeight w:val="300"/>
          <w:jc w:val="center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F05AD" w:rsidRPr="00FF05AD">
        <w:trPr>
          <w:trHeight w:val="300"/>
          <w:jc w:val="center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F05AD" w:rsidRPr="00FF05AD">
        <w:trPr>
          <w:trHeight w:val="300"/>
          <w:jc w:val="center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B3FD0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F05AD" w:rsidRPr="00FF05AD">
        <w:trPr>
          <w:trHeight w:val="288"/>
          <w:jc w:val="center"/>
        </w:trPr>
        <w:tc>
          <w:tcPr>
            <w:tcW w:w="14351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5AD" w:rsidRPr="00FF05AD" w:rsidRDefault="00FF05AD" w:rsidP="00FF05A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备注：①船籍港所在地县</w:t>
            </w:r>
            <w:r w:rsidRPr="00FF05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市、区</w:t>
            </w:r>
            <w:r w:rsidRPr="00FF05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渔业行政主管部门监督投诉电话：</w:t>
            </w:r>
            <w:r w:rsidRPr="00FF05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 w:rsidR="00AE73D9" w:rsidRPr="00FF05AD" w:rsidRDefault="00AE73D9" w:rsidP="0014725C">
      <w:pPr>
        <w:ind w:firstLineChars="200" w:firstLine="640"/>
        <w:contextualSpacing/>
        <w:rPr>
          <w:rFonts w:ascii="仿宋_GB2312" w:hAnsi="仿宋"/>
          <w:sz w:val="32"/>
          <w:szCs w:val="32"/>
        </w:rPr>
      </w:pPr>
    </w:p>
    <w:p w:rsidR="00FF05AD" w:rsidRDefault="00FF05AD" w:rsidP="0014725C">
      <w:pPr>
        <w:ind w:firstLineChars="200" w:firstLine="640"/>
        <w:contextualSpacing/>
        <w:rPr>
          <w:rFonts w:ascii="仿宋_GB2312" w:hAnsi="仿宋"/>
          <w:sz w:val="32"/>
          <w:szCs w:val="32"/>
        </w:rPr>
        <w:sectPr w:rsidR="00FF05AD" w:rsidSect="00F00CB7">
          <w:pgSz w:w="16838" w:h="11906" w:orient="landscape"/>
          <w:pgMar w:top="1797" w:right="1134" w:bottom="1797" w:left="1134" w:header="851" w:footer="992" w:gutter="0"/>
          <w:cols w:space="425"/>
          <w:docGrid w:linePitch="312"/>
        </w:sectPr>
      </w:pPr>
    </w:p>
    <w:p w:rsidR="0014725C" w:rsidRDefault="00427C36" w:rsidP="00C81A3B">
      <w:pPr>
        <w:contextualSpacing/>
        <w:rPr>
          <w:rFonts w:ascii="仿宋_GB2312" w:hAnsi="仿宋"/>
          <w:sz w:val="32"/>
          <w:szCs w:val="32"/>
        </w:rPr>
      </w:pPr>
      <w:r>
        <w:rPr>
          <w:rFonts w:ascii="仿宋_GB2312" w:hAnsi="仿宋"/>
          <w:noProof/>
          <w:sz w:val="32"/>
          <w:szCs w:val="32"/>
        </w:rPr>
        <w:pict>
          <v:shape id="_x0000_s1029" type="#_x0000_t75" style="position:absolute;left:0;text-align:left;margin-left:639.8pt;margin-top:14.75pt;width:63.15pt;height:63.15pt;z-index:251657728">
            <v:imagedata r:id="rId9" o:title=""/>
          </v:shape>
          <o:OLEObject Type="Embed" ProgID="PBrush" ShapeID="_x0000_s1029" DrawAspect="Content" ObjectID="_1611577928" r:id="rId11"/>
        </w:pict>
      </w:r>
      <w:r w:rsidR="0014725C">
        <w:rPr>
          <w:rFonts w:ascii="仿宋_GB2312" w:hAnsi="仿宋" w:hint="eastAsia"/>
          <w:sz w:val="32"/>
          <w:szCs w:val="32"/>
        </w:rPr>
        <w:t>附</w:t>
      </w:r>
      <w:r w:rsidR="003A5E32">
        <w:rPr>
          <w:rFonts w:ascii="仿宋_GB2312" w:hAnsi="仿宋" w:hint="eastAsia"/>
          <w:sz w:val="32"/>
          <w:szCs w:val="32"/>
        </w:rPr>
        <w:t>件</w:t>
      </w:r>
      <w:r w:rsidR="0014725C">
        <w:rPr>
          <w:rFonts w:ascii="仿宋_GB2312" w:hAnsi="仿宋" w:hint="eastAsia"/>
          <w:sz w:val="32"/>
          <w:szCs w:val="32"/>
        </w:rPr>
        <w:t>5</w:t>
      </w:r>
    </w:p>
    <w:p w:rsidR="00175504" w:rsidRDefault="00175504" w:rsidP="0014725C">
      <w:pPr>
        <w:ind w:firstLineChars="200" w:firstLine="640"/>
        <w:contextualSpacing/>
        <w:rPr>
          <w:rFonts w:ascii="仿宋_GB2312" w:hAnsi="仿宋"/>
          <w:sz w:val="32"/>
          <w:szCs w:val="32"/>
        </w:rPr>
      </w:pPr>
    </w:p>
    <w:tbl>
      <w:tblPr>
        <w:tblW w:w="4732" w:type="pct"/>
        <w:jc w:val="center"/>
        <w:tblLook w:val="04A0"/>
      </w:tblPr>
      <w:tblGrid>
        <w:gridCol w:w="510"/>
        <w:gridCol w:w="510"/>
        <w:gridCol w:w="689"/>
        <w:gridCol w:w="509"/>
        <w:gridCol w:w="688"/>
        <w:gridCol w:w="688"/>
        <w:gridCol w:w="1318"/>
        <w:gridCol w:w="1024"/>
        <w:gridCol w:w="851"/>
        <w:gridCol w:w="851"/>
        <w:gridCol w:w="677"/>
        <w:gridCol w:w="2250"/>
        <w:gridCol w:w="616"/>
        <w:gridCol w:w="968"/>
        <w:gridCol w:w="968"/>
        <w:gridCol w:w="876"/>
      </w:tblGrid>
      <w:tr w:rsidR="000C1F74" w:rsidRPr="001E71D8">
        <w:trPr>
          <w:trHeight w:val="396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F74" w:rsidRPr="001E71D8" w:rsidRDefault="000C1F74" w:rsidP="00A22DA1">
            <w:pPr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8"/>
              </w:rPr>
            </w:pPr>
            <w:r w:rsidRPr="00A22DA1">
              <w:rPr>
                <w:rFonts w:ascii="宋体" w:eastAsia="宋体" w:hAnsi="宋体" w:hint="eastAsia"/>
                <w:b/>
                <w:sz w:val="32"/>
                <w:szCs w:val="32"/>
              </w:rPr>
              <w:t>国内海洋捕捞机动渔船减船转产补助发放公示表</w:t>
            </w:r>
          </w:p>
        </w:tc>
      </w:tr>
      <w:tr w:rsidR="000C1F74" w:rsidRPr="001E71D8">
        <w:trPr>
          <w:trHeight w:val="396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F74" w:rsidRPr="001E71D8" w:rsidRDefault="000C1F74" w:rsidP="001E71D8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8"/>
              </w:rPr>
            </w:pPr>
          </w:p>
        </w:tc>
      </w:tr>
      <w:tr w:rsidR="000C1F74" w:rsidRPr="001E71D8">
        <w:trPr>
          <w:trHeight w:val="288"/>
          <w:jc w:val="center"/>
        </w:trPr>
        <w:tc>
          <w:tcPr>
            <w:tcW w:w="175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制表单位：</w:t>
            </w:r>
            <w:r w:rsidRPr="001E71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（盖章）</w:t>
            </w:r>
            <w:r w:rsidRPr="001E71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制表日期：</w:t>
            </w:r>
          </w:p>
        </w:tc>
      </w:tr>
      <w:tr w:rsidR="000C1F74" w:rsidRPr="001E71D8">
        <w:trPr>
          <w:trHeight w:val="310"/>
          <w:jc w:val="center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船名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渔船编码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船长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船体材质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作业类型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FF05AD" w:rsidRDefault="000C1F74" w:rsidP="00966D9E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渔船拆解或灭失证明编号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FF05AD" w:rsidRDefault="000C1F74" w:rsidP="00966D9E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渔业捕捞许可证注销证明编号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FF05AD" w:rsidRDefault="000C1F74" w:rsidP="00966D9E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渔船注销登记证明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书</w:t>
            </w: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FF05AD" w:rsidRDefault="000C1F74" w:rsidP="00966D9E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渔船检验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证书</w:t>
            </w:r>
            <w:r w:rsidRPr="00FF05AD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注销证明编号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渔船所有人信息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双控功率(k</w:t>
            </w:r>
            <w:r w:rsidR="00A77EC3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W</w:t>
            </w: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中央财政补助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资金</w:t>
            </w: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(元)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地方补助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资金</w:t>
            </w: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(元)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合计补助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资金</w:t>
            </w: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(元)</w:t>
            </w:r>
          </w:p>
        </w:tc>
      </w:tr>
      <w:tr w:rsidR="000C1F74" w:rsidRPr="001E71D8">
        <w:trPr>
          <w:trHeight w:val="1236"/>
          <w:jc w:val="center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船舶所有人名称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居民身份证号码/</w:t>
            </w: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企业统一社会信用代码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C1F74" w:rsidRPr="001E71D8">
        <w:trPr>
          <w:trHeight w:val="259"/>
          <w:jc w:val="center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C1F74" w:rsidRPr="001E71D8">
        <w:trPr>
          <w:trHeight w:val="720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130682********2415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C1F74" w:rsidRPr="001E71D8">
        <w:trPr>
          <w:trHeight w:val="288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C1F74" w:rsidRPr="001E71D8">
        <w:trPr>
          <w:trHeight w:val="288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C1F74" w:rsidRPr="001E71D8">
        <w:trPr>
          <w:trHeight w:val="288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C1F74" w:rsidRPr="001E71D8">
        <w:trPr>
          <w:trHeight w:val="288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C1F74" w:rsidRPr="001E71D8">
        <w:trPr>
          <w:trHeight w:val="288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C1F74" w:rsidRPr="001E71D8">
        <w:trPr>
          <w:trHeight w:val="288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C1F74" w:rsidRPr="001E71D8">
        <w:trPr>
          <w:trHeight w:val="288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C1F74" w:rsidRPr="001E71D8">
        <w:trPr>
          <w:trHeight w:val="288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C1F74" w:rsidRPr="001E71D8">
        <w:trPr>
          <w:trHeight w:val="288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C1F74" w:rsidRPr="001E71D8">
        <w:trPr>
          <w:trHeight w:val="288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7F6777" w:rsidP="001E71D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  <w:r w:rsidR="000C1F74"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4" w:rsidRPr="001E71D8" w:rsidRDefault="000C1F74" w:rsidP="001E71D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1E71D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5643E" w:rsidRPr="001E71D8" w:rsidRDefault="00E5643E" w:rsidP="00A53E0D">
      <w:pPr>
        <w:ind w:firstLineChars="200" w:firstLine="640"/>
        <w:contextualSpacing/>
        <w:rPr>
          <w:rFonts w:ascii="仿宋_GB2312" w:hAnsi="仿宋"/>
          <w:sz w:val="32"/>
          <w:szCs w:val="32"/>
        </w:rPr>
      </w:pPr>
    </w:p>
    <w:p w:rsidR="00E5643E" w:rsidRDefault="00E5643E" w:rsidP="00A53E0D">
      <w:pPr>
        <w:ind w:firstLineChars="200" w:firstLine="640"/>
        <w:contextualSpacing/>
        <w:rPr>
          <w:rFonts w:ascii="仿宋_GB2312" w:hAnsi="仿宋"/>
          <w:sz w:val="32"/>
          <w:szCs w:val="32"/>
        </w:rPr>
      </w:pPr>
    </w:p>
    <w:p w:rsidR="00E5643E" w:rsidRDefault="00E5643E" w:rsidP="00A53E0D">
      <w:pPr>
        <w:ind w:firstLineChars="200" w:firstLine="640"/>
        <w:contextualSpacing/>
        <w:rPr>
          <w:rFonts w:ascii="仿宋_GB2312" w:hAnsi="仿宋"/>
          <w:sz w:val="32"/>
          <w:szCs w:val="32"/>
        </w:rPr>
      </w:pPr>
    </w:p>
    <w:p w:rsidR="0071006E" w:rsidRDefault="00427C36" w:rsidP="007F6777">
      <w:pPr>
        <w:contextualSpacing/>
        <w:rPr>
          <w:rFonts w:ascii="仿宋_GB2312" w:hAnsi="仿宋"/>
          <w:sz w:val="32"/>
          <w:szCs w:val="32"/>
        </w:rPr>
      </w:pPr>
      <w:r w:rsidRPr="00427C36">
        <w:rPr>
          <w:rFonts w:ascii="宋体" w:hAnsi="宋体" w:cs="宋体"/>
          <w:b/>
          <w:bCs/>
          <w:noProof/>
          <w:color w:val="000000"/>
          <w:kern w:val="0"/>
          <w:szCs w:val="28"/>
        </w:rPr>
        <w:pict>
          <v:shape id="_x0000_s1030" type="#_x0000_t75" style="position:absolute;left:0;text-align:left;margin-left:649.05pt;margin-top:13.7pt;width:63.15pt;height:63.15pt;z-index:251658752">
            <v:imagedata r:id="rId9" o:title=""/>
          </v:shape>
          <o:OLEObject Type="Embed" ProgID="PBrush" ShapeID="_x0000_s1030" DrawAspect="Content" ObjectID="_1611577929" r:id="rId12"/>
        </w:pict>
      </w:r>
      <w:r w:rsidR="0014725C">
        <w:rPr>
          <w:rFonts w:ascii="仿宋_GB2312" w:hAnsi="仿宋" w:hint="eastAsia"/>
          <w:sz w:val="32"/>
          <w:szCs w:val="32"/>
        </w:rPr>
        <w:t>附</w:t>
      </w:r>
      <w:r w:rsidR="003A5E32">
        <w:rPr>
          <w:rFonts w:ascii="仿宋_GB2312" w:hAnsi="仿宋" w:hint="eastAsia"/>
          <w:sz w:val="32"/>
          <w:szCs w:val="32"/>
        </w:rPr>
        <w:t>件</w:t>
      </w:r>
      <w:r w:rsidR="0014725C">
        <w:rPr>
          <w:rFonts w:ascii="仿宋_GB2312" w:hAnsi="仿宋" w:hint="eastAsia"/>
          <w:sz w:val="32"/>
          <w:szCs w:val="32"/>
        </w:rPr>
        <w:t>6</w:t>
      </w:r>
    </w:p>
    <w:p w:rsidR="00175504" w:rsidRDefault="00175504" w:rsidP="00A53E0D">
      <w:pPr>
        <w:ind w:firstLineChars="200" w:firstLine="640"/>
        <w:contextualSpacing/>
        <w:rPr>
          <w:rFonts w:ascii="仿宋_GB2312" w:hAnsi="仿宋"/>
          <w:sz w:val="32"/>
          <w:szCs w:val="32"/>
        </w:rPr>
      </w:pPr>
    </w:p>
    <w:tbl>
      <w:tblPr>
        <w:tblW w:w="5060" w:type="pct"/>
        <w:tblInd w:w="-176" w:type="dxa"/>
        <w:tblLook w:val="04A0"/>
      </w:tblPr>
      <w:tblGrid>
        <w:gridCol w:w="1975"/>
        <w:gridCol w:w="1565"/>
        <w:gridCol w:w="1565"/>
        <w:gridCol w:w="1802"/>
        <w:gridCol w:w="1565"/>
        <w:gridCol w:w="1565"/>
        <w:gridCol w:w="1802"/>
        <w:gridCol w:w="1565"/>
        <w:gridCol w:w="1559"/>
      </w:tblGrid>
      <w:tr w:rsidR="0071006E" w:rsidRPr="000808A9" w:rsidTr="00D7608A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006E" w:rsidRPr="000808A9" w:rsidRDefault="0071006E" w:rsidP="00A22DA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A22DA1">
              <w:rPr>
                <w:rFonts w:ascii="宋体" w:eastAsia="宋体" w:hAnsi="宋体" w:hint="eastAsia"/>
                <w:b/>
                <w:sz w:val="32"/>
                <w:szCs w:val="32"/>
              </w:rPr>
              <w:t>XX省</w:t>
            </w:r>
            <w:r w:rsidR="007F6777">
              <w:rPr>
                <w:rFonts w:ascii="宋体" w:eastAsia="宋体" w:hAnsi="宋体" w:hint="eastAsia"/>
                <w:b/>
                <w:sz w:val="32"/>
                <w:szCs w:val="32"/>
              </w:rPr>
              <w:t>（区、市）及计划单列市</w:t>
            </w:r>
            <w:r w:rsidR="00AF42FA" w:rsidRPr="00A22DA1">
              <w:rPr>
                <w:rFonts w:ascii="宋体" w:eastAsia="宋体" w:hAnsi="宋体" w:hint="eastAsia"/>
                <w:b/>
                <w:sz w:val="32"/>
                <w:szCs w:val="32"/>
              </w:rPr>
              <w:t>海洋捕捞</w:t>
            </w:r>
            <w:r w:rsidR="007F6777">
              <w:rPr>
                <w:rFonts w:ascii="宋体" w:eastAsia="宋体" w:hAnsi="宋体" w:hint="eastAsia"/>
                <w:b/>
                <w:sz w:val="32"/>
                <w:szCs w:val="32"/>
              </w:rPr>
              <w:t>机动</w:t>
            </w:r>
            <w:r w:rsidR="00AF42FA" w:rsidRPr="00A22DA1">
              <w:rPr>
                <w:rFonts w:ascii="宋体" w:eastAsia="宋体" w:hAnsi="宋体" w:hint="eastAsia"/>
                <w:b/>
                <w:sz w:val="32"/>
                <w:szCs w:val="32"/>
              </w:rPr>
              <w:t>渔船减船转产补助发放</w:t>
            </w:r>
            <w:r w:rsidRPr="00A22DA1">
              <w:rPr>
                <w:rFonts w:ascii="宋体" w:eastAsia="宋体" w:hAnsi="宋体" w:hint="eastAsia"/>
                <w:b/>
                <w:sz w:val="32"/>
                <w:szCs w:val="32"/>
              </w:rPr>
              <w:t>汇总表</w:t>
            </w:r>
            <w:r w:rsidRPr="000808A9"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</w:rPr>
              <w:t xml:space="preserve"> </w:t>
            </w:r>
          </w:p>
        </w:tc>
      </w:tr>
      <w:tr w:rsidR="00175504" w:rsidRPr="000808A9" w:rsidTr="00D7608A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504" w:rsidRPr="000808A9" w:rsidRDefault="00175504" w:rsidP="00F23EE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8"/>
              </w:rPr>
            </w:pPr>
          </w:p>
        </w:tc>
      </w:tr>
      <w:tr w:rsidR="0071006E" w:rsidRPr="00D7608A" w:rsidTr="00D7608A">
        <w:trPr>
          <w:trHeight w:val="285"/>
        </w:trPr>
        <w:tc>
          <w:tcPr>
            <w:tcW w:w="1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E" w:rsidRPr="00D7608A" w:rsidRDefault="0071006E" w:rsidP="00F23E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08A">
              <w:rPr>
                <w:rFonts w:ascii="宋体" w:hAnsi="宋体" w:cs="宋体" w:hint="eastAsia"/>
                <w:kern w:val="0"/>
                <w:sz w:val="20"/>
                <w:szCs w:val="20"/>
              </w:rPr>
              <w:t>减船转产补助合计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E" w:rsidRPr="00D7608A" w:rsidRDefault="0071006E" w:rsidP="00F23E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08A">
              <w:rPr>
                <w:rFonts w:ascii="宋体" w:hAnsi="宋体" w:cs="宋体" w:hint="eastAsia"/>
                <w:kern w:val="0"/>
                <w:sz w:val="20"/>
                <w:szCs w:val="20"/>
              </w:rPr>
              <w:t>渔业船舶拆解销毁或处理证明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E" w:rsidRPr="00D7608A" w:rsidRDefault="0071006E" w:rsidP="00F23E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08A">
              <w:rPr>
                <w:rFonts w:ascii="宋体" w:hAnsi="宋体" w:cs="宋体" w:hint="eastAsia"/>
                <w:kern w:val="0"/>
                <w:sz w:val="20"/>
                <w:szCs w:val="20"/>
              </w:rPr>
              <w:t>渔船灭失证明</w:t>
            </w:r>
          </w:p>
        </w:tc>
      </w:tr>
      <w:tr w:rsidR="0071006E" w:rsidRPr="00D7608A" w:rsidTr="00D7608A">
        <w:trPr>
          <w:trHeight w:val="285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6E" w:rsidRPr="00D7608A" w:rsidRDefault="0071006E" w:rsidP="00F23E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08A">
              <w:rPr>
                <w:rFonts w:ascii="宋体" w:hAnsi="宋体" w:cs="宋体" w:hint="eastAsia"/>
                <w:kern w:val="0"/>
                <w:sz w:val="20"/>
                <w:szCs w:val="20"/>
              </w:rPr>
              <w:t>渔船数量（</w:t>
            </w:r>
            <w:r w:rsidR="007F6777" w:rsidRPr="00D7608A">
              <w:rPr>
                <w:rFonts w:ascii="宋体" w:hAnsi="宋体" w:cs="宋体" w:hint="eastAsia"/>
                <w:kern w:val="0"/>
                <w:sz w:val="20"/>
                <w:szCs w:val="20"/>
              </w:rPr>
              <w:t>艘</w:t>
            </w:r>
            <w:r w:rsidRPr="00D7608A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6E" w:rsidRPr="00D7608A" w:rsidRDefault="007F6777" w:rsidP="00F23E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08A">
              <w:rPr>
                <w:rFonts w:ascii="宋体" w:hAnsi="宋体" w:cs="宋体" w:hint="eastAsia"/>
                <w:kern w:val="0"/>
                <w:sz w:val="20"/>
                <w:szCs w:val="20"/>
              </w:rPr>
              <w:t>双控</w:t>
            </w:r>
            <w:r w:rsidR="0071006E" w:rsidRPr="00D7608A">
              <w:rPr>
                <w:rFonts w:ascii="宋体" w:hAnsi="宋体" w:cs="宋体" w:hint="eastAsia"/>
                <w:kern w:val="0"/>
                <w:sz w:val="20"/>
                <w:szCs w:val="20"/>
              </w:rPr>
              <w:t>功率</w:t>
            </w:r>
            <w:r w:rsidRPr="00D7608A">
              <w:rPr>
                <w:rFonts w:ascii="宋体" w:hAnsi="宋体" w:cs="宋体" w:hint="eastAsia"/>
                <w:kern w:val="0"/>
                <w:sz w:val="20"/>
                <w:szCs w:val="20"/>
              </w:rPr>
              <w:t>双控</w:t>
            </w:r>
            <w:r w:rsidR="0071006E" w:rsidRPr="00D7608A">
              <w:rPr>
                <w:rFonts w:ascii="宋体" w:hAnsi="宋体" w:cs="宋体" w:hint="eastAsia"/>
                <w:kern w:val="0"/>
                <w:sz w:val="20"/>
                <w:szCs w:val="20"/>
              </w:rPr>
              <w:t>（千瓦）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6E" w:rsidRPr="00D7608A" w:rsidRDefault="0071006E" w:rsidP="00F23E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08A">
              <w:rPr>
                <w:rFonts w:ascii="宋体" w:hAnsi="宋体" w:cs="宋体" w:hint="eastAsia"/>
                <w:kern w:val="0"/>
                <w:sz w:val="20"/>
                <w:szCs w:val="20"/>
              </w:rPr>
              <w:t>资金（万元）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6E" w:rsidRPr="00D7608A" w:rsidRDefault="0071006E" w:rsidP="00F23E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08A">
              <w:rPr>
                <w:rFonts w:ascii="宋体" w:hAnsi="宋体" w:cs="宋体" w:hint="eastAsia"/>
                <w:kern w:val="0"/>
                <w:sz w:val="20"/>
                <w:szCs w:val="20"/>
              </w:rPr>
              <w:t>渔船数量（条）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6E" w:rsidRPr="00D7608A" w:rsidRDefault="0071006E" w:rsidP="00F23E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08A">
              <w:rPr>
                <w:rFonts w:ascii="宋体" w:hAnsi="宋体" w:cs="宋体" w:hint="eastAsia"/>
                <w:kern w:val="0"/>
                <w:sz w:val="20"/>
                <w:szCs w:val="20"/>
              </w:rPr>
              <w:t>功率（千瓦）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6E" w:rsidRPr="00D7608A" w:rsidRDefault="0071006E" w:rsidP="00F23E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08A">
              <w:rPr>
                <w:rFonts w:ascii="宋体" w:hAnsi="宋体" w:cs="宋体" w:hint="eastAsia"/>
                <w:kern w:val="0"/>
                <w:sz w:val="20"/>
                <w:szCs w:val="20"/>
              </w:rPr>
              <w:t>资金（万元）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6E" w:rsidRPr="00D7608A" w:rsidRDefault="0071006E" w:rsidP="00F23E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08A">
              <w:rPr>
                <w:rFonts w:ascii="宋体" w:hAnsi="宋体" w:cs="宋体" w:hint="eastAsia"/>
                <w:kern w:val="0"/>
                <w:sz w:val="20"/>
                <w:szCs w:val="20"/>
              </w:rPr>
              <w:t>渔船数量（条）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6E" w:rsidRPr="00D7608A" w:rsidRDefault="0071006E" w:rsidP="00F23E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08A">
              <w:rPr>
                <w:rFonts w:ascii="宋体" w:hAnsi="宋体" w:cs="宋体" w:hint="eastAsia"/>
                <w:kern w:val="0"/>
                <w:sz w:val="20"/>
                <w:szCs w:val="20"/>
              </w:rPr>
              <w:t>功率（千瓦）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6E" w:rsidRPr="00D7608A" w:rsidRDefault="0071006E" w:rsidP="00F23E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08A">
              <w:rPr>
                <w:rFonts w:ascii="宋体" w:hAnsi="宋体" w:cs="宋体" w:hint="eastAsia"/>
                <w:kern w:val="0"/>
                <w:sz w:val="20"/>
                <w:szCs w:val="20"/>
              </w:rPr>
              <w:t>资金（万元）</w:t>
            </w:r>
          </w:p>
        </w:tc>
      </w:tr>
      <w:tr w:rsidR="0071006E" w:rsidRPr="00D7608A" w:rsidTr="00D7608A">
        <w:trPr>
          <w:trHeight w:val="285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6E" w:rsidRPr="00D7608A" w:rsidRDefault="0071006E" w:rsidP="00F23EE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08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7F6777" w:rsidRPr="00D7608A">
              <w:rPr>
                <w:rFonts w:ascii="宋体" w:hAnsi="宋体" w:cs="宋体" w:hint="eastAsia"/>
                <w:kern w:val="0"/>
                <w:sz w:val="20"/>
                <w:szCs w:val="20"/>
              </w:rPr>
              <w:t>按船舶大小分类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6E" w:rsidRPr="00D7608A" w:rsidRDefault="0071006E" w:rsidP="00F23EE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08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6E" w:rsidRPr="00D7608A" w:rsidRDefault="0071006E" w:rsidP="00F23EE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08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6E" w:rsidRPr="00D7608A" w:rsidRDefault="0071006E" w:rsidP="00F23EE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08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6E" w:rsidRPr="00D7608A" w:rsidRDefault="0071006E" w:rsidP="00F23EE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08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6E" w:rsidRPr="00D7608A" w:rsidRDefault="0071006E" w:rsidP="00F23EE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08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6E" w:rsidRPr="00D7608A" w:rsidRDefault="0071006E" w:rsidP="00F23EE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08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6E" w:rsidRPr="00D7608A" w:rsidRDefault="0071006E" w:rsidP="00F23EE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08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6E" w:rsidRPr="00D7608A" w:rsidRDefault="0071006E" w:rsidP="00F23EE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08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E2BDA" w:rsidRPr="00D7608A" w:rsidRDefault="000E2BDA" w:rsidP="00A53E0D">
      <w:pPr>
        <w:contextualSpacing/>
        <w:rPr>
          <w:rFonts w:ascii="仿宋_GB2312" w:hAnsi="仿宋"/>
          <w:sz w:val="32"/>
          <w:szCs w:val="32"/>
        </w:rPr>
      </w:pPr>
    </w:p>
    <w:sectPr w:rsidR="000E2BDA" w:rsidRPr="00D7608A" w:rsidSect="00A53E0D">
      <w:pgSz w:w="16838" w:h="11906" w:orient="landscape"/>
      <w:pgMar w:top="1797" w:right="1134" w:bottom="1797" w:left="113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928" w:rsidRDefault="00904928">
      <w:r>
        <w:separator/>
      </w:r>
    </w:p>
  </w:endnote>
  <w:endnote w:type="continuationSeparator" w:id="1">
    <w:p w:rsidR="00904928" w:rsidRDefault="00904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69" w:rsidRDefault="00427C36" w:rsidP="00DE093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64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6469" w:rsidRDefault="0037646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69" w:rsidRDefault="00427C36" w:rsidP="00DE093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646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6B6A">
      <w:rPr>
        <w:rStyle w:val="a7"/>
        <w:noProof/>
      </w:rPr>
      <w:t>3</w:t>
    </w:r>
    <w:r>
      <w:rPr>
        <w:rStyle w:val="a7"/>
      </w:rPr>
      <w:fldChar w:fldCharType="end"/>
    </w:r>
  </w:p>
  <w:p w:rsidR="00376469" w:rsidRDefault="003764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928" w:rsidRDefault="00904928">
      <w:r>
        <w:separator/>
      </w:r>
    </w:p>
  </w:footnote>
  <w:footnote w:type="continuationSeparator" w:id="1">
    <w:p w:rsidR="00904928" w:rsidRDefault="00904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E24"/>
    <w:multiLevelType w:val="singleLevel"/>
    <w:tmpl w:val="096CAF30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">
    <w:nsid w:val="045900F1"/>
    <w:multiLevelType w:val="singleLevel"/>
    <w:tmpl w:val="765E61D8"/>
    <w:lvl w:ilvl="0">
      <w:start w:val="1"/>
      <w:numFmt w:val="japaneseCounting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2">
    <w:nsid w:val="04C34B64"/>
    <w:multiLevelType w:val="singleLevel"/>
    <w:tmpl w:val="E66ECBF4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">
    <w:nsid w:val="07AA36AA"/>
    <w:multiLevelType w:val="singleLevel"/>
    <w:tmpl w:val="CBB8F2C2"/>
    <w:lvl w:ilvl="0">
      <w:start w:val="5"/>
      <w:numFmt w:val="japaneseCounting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4">
    <w:nsid w:val="08500E6F"/>
    <w:multiLevelType w:val="singleLevel"/>
    <w:tmpl w:val="A286593E"/>
    <w:lvl w:ilvl="0">
      <w:start w:val="3"/>
      <w:numFmt w:val="decimal"/>
      <w:lvlText w:val="%1．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abstractNum w:abstractNumId="5">
    <w:nsid w:val="085F48EE"/>
    <w:multiLevelType w:val="singleLevel"/>
    <w:tmpl w:val="4F3C120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099B3C4B"/>
    <w:multiLevelType w:val="singleLevel"/>
    <w:tmpl w:val="80E0810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>
    <w:nsid w:val="0D0C2671"/>
    <w:multiLevelType w:val="multilevel"/>
    <w:tmpl w:val="AD52D28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23E0772"/>
    <w:multiLevelType w:val="singleLevel"/>
    <w:tmpl w:val="A2B0CBCA"/>
    <w:lvl w:ilvl="0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eastAsia"/>
      </w:rPr>
    </w:lvl>
  </w:abstractNum>
  <w:abstractNum w:abstractNumId="9">
    <w:nsid w:val="124B6922"/>
    <w:multiLevelType w:val="multilevel"/>
    <w:tmpl w:val="62D61134"/>
    <w:lvl w:ilvl="0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0">
    <w:nsid w:val="1CE66364"/>
    <w:multiLevelType w:val="singleLevel"/>
    <w:tmpl w:val="69EAD028"/>
    <w:lvl w:ilvl="0">
      <w:start w:val="4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abstractNum w:abstractNumId="11">
    <w:nsid w:val="1F6E03B0"/>
    <w:multiLevelType w:val="singleLevel"/>
    <w:tmpl w:val="585AF108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>
    <w:nsid w:val="22C80DDA"/>
    <w:multiLevelType w:val="singleLevel"/>
    <w:tmpl w:val="8E5A8DB4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3">
    <w:nsid w:val="24504D0E"/>
    <w:multiLevelType w:val="singleLevel"/>
    <w:tmpl w:val="A286593E"/>
    <w:lvl w:ilvl="0">
      <w:start w:val="1"/>
      <w:numFmt w:val="decimal"/>
      <w:lvlText w:val="%1．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abstractNum w:abstractNumId="14">
    <w:nsid w:val="2599285D"/>
    <w:multiLevelType w:val="singleLevel"/>
    <w:tmpl w:val="A286593E"/>
    <w:lvl w:ilvl="0">
      <w:start w:val="3"/>
      <w:numFmt w:val="decimal"/>
      <w:lvlText w:val="%1．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abstractNum w:abstractNumId="15">
    <w:nsid w:val="263F787E"/>
    <w:multiLevelType w:val="singleLevel"/>
    <w:tmpl w:val="BBF09600"/>
    <w:lvl w:ilvl="0">
      <w:start w:val="1"/>
      <w:numFmt w:val="japaneseCounting"/>
      <w:lvlText w:val="（%1）"/>
      <w:lvlJc w:val="left"/>
      <w:pPr>
        <w:tabs>
          <w:tab w:val="num" w:pos="1275"/>
        </w:tabs>
        <w:ind w:left="1275" w:hanging="855"/>
      </w:pPr>
      <w:rPr>
        <w:rFonts w:hint="eastAsia"/>
      </w:rPr>
    </w:lvl>
  </w:abstractNum>
  <w:abstractNum w:abstractNumId="16">
    <w:nsid w:val="27841CCF"/>
    <w:multiLevelType w:val="multilevel"/>
    <w:tmpl w:val="0A3CF5D4"/>
    <w:lvl w:ilvl="0">
      <w:start w:val="3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7">
    <w:nsid w:val="292A63B8"/>
    <w:multiLevelType w:val="singleLevel"/>
    <w:tmpl w:val="9EDA86F0"/>
    <w:lvl w:ilvl="0">
      <w:start w:val="1"/>
      <w:numFmt w:val="decimal"/>
      <w:lvlText w:val="%1、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18">
    <w:nsid w:val="2AB17E2D"/>
    <w:multiLevelType w:val="singleLevel"/>
    <w:tmpl w:val="8ED4D65C"/>
    <w:lvl w:ilvl="0">
      <w:start w:val="4"/>
      <w:numFmt w:val="japaneseCounting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19">
    <w:nsid w:val="31BC4466"/>
    <w:multiLevelType w:val="hybridMultilevel"/>
    <w:tmpl w:val="C54469FE"/>
    <w:lvl w:ilvl="0" w:tplc="1F7A0CBC">
      <w:start w:val="5"/>
      <w:numFmt w:val="japaneseCounting"/>
      <w:lvlText w:val="第%1条"/>
      <w:lvlJc w:val="left"/>
      <w:pPr>
        <w:tabs>
          <w:tab w:val="num" w:pos="1409"/>
        </w:tabs>
        <w:ind w:left="1409" w:hanging="8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4"/>
        </w:tabs>
        <w:ind w:left="139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4"/>
        </w:tabs>
        <w:ind w:left="223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4"/>
        </w:tabs>
        <w:ind w:left="265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4"/>
        </w:tabs>
        <w:ind w:left="30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4"/>
        </w:tabs>
        <w:ind w:left="349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4"/>
        </w:tabs>
        <w:ind w:left="391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20"/>
      </w:pPr>
    </w:lvl>
  </w:abstractNum>
  <w:abstractNum w:abstractNumId="20">
    <w:nsid w:val="398A1AC1"/>
    <w:multiLevelType w:val="hybridMultilevel"/>
    <w:tmpl w:val="265E64A2"/>
    <w:lvl w:ilvl="0" w:tplc="106095BE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3C0003CC"/>
    <w:multiLevelType w:val="singleLevel"/>
    <w:tmpl w:val="8AE4B90C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>
    <w:nsid w:val="3EF1540B"/>
    <w:multiLevelType w:val="singleLevel"/>
    <w:tmpl w:val="08C618A6"/>
    <w:lvl w:ilvl="0">
      <w:start w:val="1"/>
      <w:numFmt w:val="decimal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23">
    <w:nsid w:val="43887C9C"/>
    <w:multiLevelType w:val="singleLevel"/>
    <w:tmpl w:val="73FAC982"/>
    <w:lvl w:ilvl="0">
      <w:start w:val="5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24">
    <w:nsid w:val="45686302"/>
    <w:multiLevelType w:val="singleLevel"/>
    <w:tmpl w:val="3272A8A0"/>
    <w:lvl w:ilvl="0">
      <w:start w:val="1"/>
      <w:numFmt w:val="none"/>
      <w:lvlText w:val="一．"/>
      <w:lvlJc w:val="left"/>
      <w:pPr>
        <w:tabs>
          <w:tab w:val="num" w:pos="1125"/>
        </w:tabs>
        <w:ind w:left="1125" w:hanging="570"/>
      </w:pPr>
      <w:rPr>
        <w:rFonts w:hint="eastAsia"/>
      </w:rPr>
    </w:lvl>
  </w:abstractNum>
  <w:abstractNum w:abstractNumId="25">
    <w:nsid w:val="46712DBD"/>
    <w:multiLevelType w:val="singleLevel"/>
    <w:tmpl w:val="E72E6206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6">
    <w:nsid w:val="49B01856"/>
    <w:multiLevelType w:val="singleLevel"/>
    <w:tmpl w:val="B6D0DAE4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7">
    <w:nsid w:val="4E125BB9"/>
    <w:multiLevelType w:val="hybridMultilevel"/>
    <w:tmpl w:val="06D0C1D6"/>
    <w:lvl w:ilvl="0" w:tplc="DED8C2D8">
      <w:start w:val="1"/>
      <w:numFmt w:val="chineseCountingThousand"/>
      <w:pStyle w:val="2"/>
      <w:lvlText w:val="第%1条"/>
      <w:lvlJc w:val="left"/>
      <w:pPr>
        <w:ind w:left="2122" w:hanging="420"/>
      </w:pPr>
      <w:rPr>
        <w:rFonts w:hint="eastAsia"/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1417980"/>
    <w:multiLevelType w:val="singleLevel"/>
    <w:tmpl w:val="EA7052E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9">
    <w:nsid w:val="52E3207C"/>
    <w:multiLevelType w:val="singleLevel"/>
    <w:tmpl w:val="F1D4FB4E"/>
    <w:lvl w:ilvl="0">
      <w:start w:val="5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abstractNum w:abstractNumId="30">
    <w:nsid w:val="56BE7136"/>
    <w:multiLevelType w:val="singleLevel"/>
    <w:tmpl w:val="F712211E"/>
    <w:lvl w:ilvl="0">
      <w:start w:val="1"/>
      <w:numFmt w:val="decimal"/>
      <w:lvlText w:val="%1．"/>
      <w:lvlJc w:val="left"/>
      <w:pPr>
        <w:tabs>
          <w:tab w:val="num" w:pos="870"/>
        </w:tabs>
        <w:ind w:left="870" w:hanging="330"/>
      </w:pPr>
      <w:rPr>
        <w:rFonts w:hint="eastAsia"/>
      </w:rPr>
    </w:lvl>
  </w:abstractNum>
  <w:abstractNum w:abstractNumId="31">
    <w:nsid w:val="577C7CF8"/>
    <w:multiLevelType w:val="multilevel"/>
    <w:tmpl w:val="0644A4C2"/>
    <w:lvl w:ilvl="0">
      <w:start w:val="1"/>
      <w:numFmt w:val="decimal"/>
      <w:lvlText w:val="（%1）"/>
      <w:lvlJc w:val="left"/>
      <w:pPr>
        <w:tabs>
          <w:tab w:val="num" w:pos="1820"/>
        </w:tabs>
        <w:ind w:left="1820" w:hanging="12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>
    <w:nsid w:val="5CBF617C"/>
    <w:multiLevelType w:val="singleLevel"/>
    <w:tmpl w:val="2514EC06"/>
    <w:lvl w:ilvl="0">
      <w:start w:val="1"/>
      <w:numFmt w:val="decimal"/>
      <w:lvlText w:val="%1、"/>
      <w:lvlJc w:val="left"/>
      <w:pPr>
        <w:tabs>
          <w:tab w:val="num" w:pos="855"/>
        </w:tabs>
        <w:ind w:left="855" w:hanging="435"/>
      </w:pPr>
      <w:rPr>
        <w:rFonts w:hint="eastAsia"/>
      </w:rPr>
    </w:lvl>
  </w:abstractNum>
  <w:abstractNum w:abstractNumId="33">
    <w:nsid w:val="65D85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4">
    <w:nsid w:val="66BF7252"/>
    <w:multiLevelType w:val="singleLevel"/>
    <w:tmpl w:val="F85210E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5">
    <w:nsid w:val="6D9369ED"/>
    <w:multiLevelType w:val="singleLevel"/>
    <w:tmpl w:val="DF22CDA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6">
    <w:nsid w:val="74B46CB3"/>
    <w:multiLevelType w:val="multilevel"/>
    <w:tmpl w:val="9C34DFE0"/>
    <w:lvl w:ilvl="0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7">
    <w:nsid w:val="76992168"/>
    <w:multiLevelType w:val="singleLevel"/>
    <w:tmpl w:val="7A3E00A2"/>
    <w:lvl w:ilvl="0">
      <w:start w:val="3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abstractNum w:abstractNumId="38">
    <w:nsid w:val="7BEA0FAF"/>
    <w:multiLevelType w:val="hybridMultilevel"/>
    <w:tmpl w:val="C6207224"/>
    <w:lvl w:ilvl="0" w:tplc="F21E2D52">
      <w:start w:val="5"/>
      <w:numFmt w:val="japaneseCounting"/>
      <w:lvlText w:val="第%1条"/>
      <w:lvlJc w:val="left"/>
      <w:pPr>
        <w:tabs>
          <w:tab w:val="num" w:pos="1696"/>
        </w:tabs>
        <w:ind w:left="1696" w:hanging="1152"/>
      </w:pPr>
      <w:rPr>
        <w:rFonts w:hint="eastAsia"/>
        <w:b/>
      </w:rPr>
    </w:lvl>
    <w:lvl w:ilvl="1" w:tplc="34BEB020">
      <w:start w:val="1"/>
      <w:numFmt w:val="decimal"/>
      <w:lvlText w:val="%2、"/>
      <w:lvlJc w:val="left"/>
      <w:pPr>
        <w:tabs>
          <w:tab w:val="num" w:pos="1684"/>
        </w:tabs>
        <w:ind w:left="1684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4"/>
        </w:tabs>
        <w:ind w:left="222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4"/>
        </w:tabs>
        <w:ind w:left="264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4"/>
        </w:tabs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4"/>
        </w:tabs>
        <w:ind w:left="348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4"/>
        </w:tabs>
        <w:ind w:left="390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4"/>
        </w:tabs>
        <w:ind w:left="4324" w:hanging="420"/>
      </w:pPr>
    </w:lvl>
  </w:abstractNum>
  <w:abstractNum w:abstractNumId="39">
    <w:nsid w:val="7E5C73C2"/>
    <w:multiLevelType w:val="singleLevel"/>
    <w:tmpl w:val="A286593E"/>
    <w:lvl w:ilvl="0">
      <w:start w:val="1"/>
      <w:numFmt w:val="decimal"/>
      <w:lvlText w:val="%1．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abstractNum w:abstractNumId="40">
    <w:nsid w:val="7FBD4946"/>
    <w:multiLevelType w:val="singleLevel"/>
    <w:tmpl w:val="7ABA8F4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1"/>
  </w:num>
  <w:num w:numId="5">
    <w:abstractNumId w:val="2"/>
  </w:num>
  <w:num w:numId="6">
    <w:abstractNumId w:val="3"/>
  </w:num>
  <w:num w:numId="7">
    <w:abstractNumId w:val="25"/>
  </w:num>
  <w:num w:numId="8">
    <w:abstractNumId w:val="32"/>
  </w:num>
  <w:num w:numId="9">
    <w:abstractNumId w:val="18"/>
  </w:num>
  <w:num w:numId="10">
    <w:abstractNumId w:val="5"/>
  </w:num>
  <w:num w:numId="11">
    <w:abstractNumId w:val="37"/>
  </w:num>
  <w:num w:numId="12">
    <w:abstractNumId w:val="29"/>
  </w:num>
  <w:num w:numId="13">
    <w:abstractNumId w:val="10"/>
  </w:num>
  <w:num w:numId="14">
    <w:abstractNumId w:val="8"/>
  </w:num>
  <w:num w:numId="15">
    <w:abstractNumId w:val="30"/>
  </w:num>
  <w:num w:numId="16">
    <w:abstractNumId w:val="13"/>
  </w:num>
  <w:num w:numId="17">
    <w:abstractNumId w:val="26"/>
  </w:num>
  <w:num w:numId="18">
    <w:abstractNumId w:val="39"/>
  </w:num>
  <w:num w:numId="19">
    <w:abstractNumId w:val="21"/>
  </w:num>
  <w:num w:numId="20">
    <w:abstractNumId w:val="22"/>
  </w:num>
  <w:num w:numId="21">
    <w:abstractNumId w:val="14"/>
  </w:num>
  <w:num w:numId="22">
    <w:abstractNumId w:val="4"/>
  </w:num>
  <w:num w:numId="23">
    <w:abstractNumId w:val="11"/>
  </w:num>
  <w:num w:numId="24">
    <w:abstractNumId w:val="34"/>
  </w:num>
  <w:num w:numId="25">
    <w:abstractNumId w:val="28"/>
  </w:num>
  <w:num w:numId="26">
    <w:abstractNumId w:val="24"/>
  </w:num>
  <w:num w:numId="27">
    <w:abstractNumId w:val="33"/>
  </w:num>
  <w:num w:numId="28">
    <w:abstractNumId w:val="40"/>
  </w:num>
  <w:num w:numId="29">
    <w:abstractNumId w:val="15"/>
  </w:num>
  <w:num w:numId="30">
    <w:abstractNumId w:val="31"/>
  </w:num>
  <w:num w:numId="31">
    <w:abstractNumId w:val="35"/>
  </w:num>
  <w:num w:numId="32">
    <w:abstractNumId w:val="6"/>
  </w:num>
  <w:num w:numId="33">
    <w:abstractNumId w:val="0"/>
  </w:num>
  <w:num w:numId="34">
    <w:abstractNumId w:val="7"/>
  </w:num>
  <w:num w:numId="35">
    <w:abstractNumId w:val="36"/>
  </w:num>
  <w:num w:numId="36">
    <w:abstractNumId w:val="9"/>
  </w:num>
  <w:num w:numId="37">
    <w:abstractNumId w:val="16"/>
  </w:num>
  <w:num w:numId="38">
    <w:abstractNumId w:val="38"/>
  </w:num>
  <w:num w:numId="39">
    <w:abstractNumId w:val="19"/>
  </w:num>
  <w:num w:numId="40">
    <w:abstractNumId w:val="20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B21"/>
    <w:rsid w:val="000007A9"/>
    <w:rsid w:val="00005B21"/>
    <w:rsid w:val="00007FC1"/>
    <w:rsid w:val="00014239"/>
    <w:rsid w:val="00026439"/>
    <w:rsid w:val="0004166F"/>
    <w:rsid w:val="00041C57"/>
    <w:rsid w:val="000619C8"/>
    <w:rsid w:val="000658A6"/>
    <w:rsid w:val="000714CF"/>
    <w:rsid w:val="000A0265"/>
    <w:rsid w:val="000A6359"/>
    <w:rsid w:val="000C0F17"/>
    <w:rsid w:val="000C1F74"/>
    <w:rsid w:val="000D415D"/>
    <w:rsid w:val="000D538F"/>
    <w:rsid w:val="000E2BDA"/>
    <w:rsid w:val="000E5100"/>
    <w:rsid w:val="000E72B1"/>
    <w:rsid w:val="00120961"/>
    <w:rsid w:val="00141D87"/>
    <w:rsid w:val="0014725C"/>
    <w:rsid w:val="00175504"/>
    <w:rsid w:val="001827D9"/>
    <w:rsid w:val="0018373C"/>
    <w:rsid w:val="00184C83"/>
    <w:rsid w:val="00191A37"/>
    <w:rsid w:val="001A0E0D"/>
    <w:rsid w:val="001B2D8B"/>
    <w:rsid w:val="001C504D"/>
    <w:rsid w:val="001D6969"/>
    <w:rsid w:val="001E3572"/>
    <w:rsid w:val="001E71D8"/>
    <w:rsid w:val="001F0CDC"/>
    <w:rsid w:val="0021217D"/>
    <w:rsid w:val="00224D20"/>
    <w:rsid w:val="002408AC"/>
    <w:rsid w:val="00255AA6"/>
    <w:rsid w:val="002841D0"/>
    <w:rsid w:val="0029729E"/>
    <w:rsid w:val="002B2F2B"/>
    <w:rsid w:val="002E266D"/>
    <w:rsid w:val="002F6B77"/>
    <w:rsid w:val="00306909"/>
    <w:rsid w:val="00347766"/>
    <w:rsid w:val="00347F8B"/>
    <w:rsid w:val="00370E59"/>
    <w:rsid w:val="00376469"/>
    <w:rsid w:val="00380923"/>
    <w:rsid w:val="003946A2"/>
    <w:rsid w:val="003A2C89"/>
    <w:rsid w:val="003A5E32"/>
    <w:rsid w:val="003B2202"/>
    <w:rsid w:val="003B5541"/>
    <w:rsid w:val="003C6A5B"/>
    <w:rsid w:val="003D4C83"/>
    <w:rsid w:val="003E0EB2"/>
    <w:rsid w:val="003E2518"/>
    <w:rsid w:val="003F38ED"/>
    <w:rsid w:val="00400CCD"/>
    <w:rsid w:val="004159D4"/>
    <w:rsid w:val="00426700"/>
    <w:rsid w:val="00427C36"/>
    <w:rsid w:val="004479C9"/>
    <w:rsid w:val="004815D9"/>
    <w:rsid w:val="00490624"/>
    <w:rsid w:val="004B2497"/>
    <w:rsid w:val="004C40C4"/>
    <w:rsid w:val="004C5E5E"/>
    <w:rsid w:val="004C72BD"/>
    <w:rsid w:val="004D128B"/>
    <w:rsid w:val="00503721"/>
    <w:rsid w:val="0051305D"/>
    <w:rsid w:val="00513A31"/>
    <w:rsid w:val="005332DB"/>
    <w:rsid w:val="005356D2"/>
    <w:rsid w:val="00536069"/>
    <w:rsid w:val="00545C48"/>
    <w:rsid w:val="00555734"/>
    <w:rsid w:val="0058307A"/>
    <w:rsid w:val="005A3522"/>
    <w:rsid w:val="005B2C4B"/>
    <w:rsid w:val="005C3901"/>
    <w:rsid w:val="005C7C75"/>
    <w:rsid w:val="005D1EA1"/>
    <w:rsid w:val="005E5855"/>
    <w:rsid w:val="00613FFA"/>
    <w:rsid w:val="00614194"/>
    <w:rsid w:val="00626F9C"/>
    <w:rsid w:val="00627A61"/>
    <w:rsid w:val="00634855"/>
    <w:rsid w:val="006629AB"/>
    <w:rsid w:val="00665961"/>
    <w:rsid w:val="00683171"/>
    <w:rsid w:val="006A0443"/>
    <w:rsid w:val="006B052C"/>
    <w:rsid w:val="006B3FD0"/>
    <w:rsid w:val="006C3FBB"/>
    <w:rsid w:val="006C7F28"/>
    <w:rsid w:val="006D207A"/>
    <w:rsid w:val="006E0798"/>
    <w:rsid w:val="006F14F2"/>
    <w:rsid w:val="0071006E"/>
    <w:rsid w:val="00715660"/>
    <w:rsid w:val="00720D7F"/>
    <w:rsid w:val="00725AED"/>
    <w:rsid w:val="00764B23"/>
    <w:rsid w:val="00791702"/>
    <w:rsid w:val="007B6D13"/>
    <w:rsid w:val="007B7FB4"/>
    <w:rsid w:val="007C5D20"/>
    <w:rsid w:val="007E160A"/>
    <w:rsid w:val="007F0A3E"/>
    <w:rsid w:val="007F6232"/>
    <w:rsid w:val="007F6777"/>
    <w:rsid w:val="00803010"/>
    <w:rsid w:val="0081582D"/>
    <w:rsid w:val="00815B73"/>
    <w:rsid w:val="00831147"/>
    <w:rsid w:val="0084603E"/>
    <w:rsid w:val="00854118"/>
    <w:rsid w:val="00866512"/>
    <w:rsid w:val="00866605"/>
    <w:rsid w:val="00866B6A"/>
    <w:rsid w:val="00877343"/>
    <w:rsid w:val="00883FF9"/>
    <w:rsid w:val="00886216"/>
    <w:rsid w:val="008A3952"/>
    <w:rsid w:val="008B1516"/>
    <w:rsid w:val="008B1603"/>
    <w:rsid w:val="008C0402"/>
    <w:rsid w:val="008C27C2"/>
    <w:rsid w:val="008E208B"/>
    <w:rsid w:val="008E3AD0"/>
    <w:rsid w:val="008F0D07"/>
    <w:rsid w:val="00904928"/>
    <w:rsid w:val="00935A10"/>
    <w:rsid w:val="00936649"/>
    <w:rsid w:val="00952D71"/>
    <w:rsid w:val="00954372"/>
    <w:rsid w:val="00957ABF"/>
    <w:rsid w:val="00966D9E"/>
    <w:rsid w:val="00966F79"/>
    <w:rsid w:val="00967316"/>
    <w:rsid w:val="0097551A"/>
    <w:rsid w:val="00977B04"/>
    <w:rsid w:val="00992FB0"/>
    <w:rsid w:val="009953B4"/>
    <w:rsid w:val="009B71EC"/>
    <w:rsid w:val="009C157D"/>
    <w:rsid w:val="00A01CEC"/>
    <w:rsid w:val="00A11C8B"/>
    <w:rsid w:val="00A22DA1"/>
    <w:rsid w:val="00A36E4D"/>
    <w:rsid w:val="00A40259"/>
    <w:rsid w:val="00A47951"/>
    <w:rsid w:val="00A50E70"/>
    <w:rsid w:val="00A53E0D"/>
    <w:rsid w:val="00A62860"/>
    <w:rsid w:val="00A62943"/>
    <w:rsid w:val="00A77EC3"/>
    <w:rsid w:val="00A80335"/>
    <w:rsid w:val="00A879B7"/>
    <w:rsid w:val="00A94853"/>
    <w:rsid w:val="00AB1CB5"/>
    <w:rsid w:val="00AB21A8"/>
    <w:rsid w:val="00AB3FB3"/>
    <w:rsid w:val="00AE73D9"/>
    <w:rsid w:val="00AF42FA"/>
    <w:rsid w:val="00B100E3"/>
    <w:rsid w:val="00B12A86"/>
    <w:rsid w:val="00B17365"/>
    <w:rsid w:val="00B21981"/>
    <w:rsid w:val="00B47A45"/>
    <w:rsid w:val="00B7036E"/>
    <w:rsid w:val="00B71D3D"/>
    <w:rsid w:val="00B81406"/>
    <w:rsid w:val="00B83A9D"/>
    <w:rsid w:val="00B854F8"/>
    <w:rsid w:val="00B86795"/>
    <w:rsid w:val="00B9295B"/>
    <w:rsid w:val="00BA005C"/>
    <w:rsid w:val="00BA3C10"/>
    <w:rsid w:val="00BB6854"/>
    <w:rsid w:val="00BD2F64"/>
    <w:rsid w:val="00BE1200"/>
    <w:rsid w:val="00BE64C8"/>
    <w:rsid w:val="00C01306"/>
    <w:rsid w:val="00C12C3A"/>
    <w:rsid w:val="00C178BD"/>
    <w:rsid w:val="00C33E32"/>
    <w:rsid w:val="00C35C47"/>
    <w:rsid w:val="00C410C5"/>
    <w:rsid w:val="00C41426"/>
    <w:rsid w:val="00C4347C"/>
    <w:rsid w:val="00C45C06"/>
    <w:rsid w:val="00C51D83"/>
    <w:rsid w:val="00C5764C"/>
    <w:rsid w:val="00C7192D"/>
    <w:rsid w:val="00C81A3B"/>
    <w:rsid w:val="00C864D9"/>
    <w:rsid w:val="00C86514"/>
    <w:rsid w:val="00C92FE5"/>
    <w:rsid w:val="00C970AB"/>
    <w:rsid w:val="00CA5532"/>
    <w:rsid w:val="00CA5557"/>
    <w:rsid w:val="00CC2415"/>
    <w:rsid w:val="00CC48D1"/>
    <w:rsid w:val="00CE13F6"/>
    <w:rsid w:val="00CF234D"/>
    <w:rsid w:val="00D04856"/>
    <w:rsid w:val="00D105E1"/>
    <w:rsid w:val="00D11807"/>
    <w:rsid w:val="00D334F4"/>
    <w:rsid w:val="00D34344"/>
    <w:rsid w:val="00D420D4"/>
    <w:rsid w:val="00D4294E"/>
    <w:rsid w:val="00D63925"/>
    <w:rsid w:val="00D70863"/>
    <w:rsid w:val="00D71599"/>
    <w:rsid w:val="00D7608A"/>
    <w:rsid w:val="00D76F7B"/>
    <w:rsid w:val="00DA6123"/>
    <w:rsid w:val="00DB28EB"/>
    <w:rsid w:val="00DC1CFF"/>
    <w:rsid w:val="00DC2E10"/>
    <w:rsid w:val="00DC5E39"/>
    <w:rsid w:val="00DD466E"/>
    <w:rsid w:val="00DE093F"/>
    <w:rsid w:val="00DF67F2"/>
    <w:rsid w:val="00DF7BAC"/>
    <w:rsid w:val="00E023B6"/>
    <w:rsid w:val="00E158D5"/>
    <w:rsid w:val="00E31104"/>
    <w:rsid w:val="00E467F6"/>
    <w:rsid w:val="00E524E0"/>
    <w:rsid w:val="00E528AF"/>
    <w:rsid w:val="00E5643E"/>
    <w:rsid w:val="00E6691C"/>
    <w:rsid w:val="00E70FDF"/>
    <w:rsid w:val="00E73812"/>
    <w:rsid w:val="00E863A0"/>
    <w:rsid w:val="00E90408"/>
    <w:rsid w:val="00E96021"/>
    <w:rsid w:val="00EA0F3D"/>
    <w:rsid w:val="00EB28DE"/>
    <w:rsid w:val="00ED4026"/>
    <w:rsid w:val="00EF50C0"/>
    <w:rsid w:val="00EF7288"/>
    <w:rsid w:val="00F00CB7"/>
    <w:rsid w:val="00F06A08"/>
    <w:rsid w:val="00F1497D"/>
    <w:rsid w:val="00F21F5D"/>
    <w:rsid w:val="00F23EE4"/>
    <w:rsid w:val="00F36C4A"/>
    <w:rsid w:val="00F41974"/>
    <w:rsid w:val="00F7050F"/>
    <w:rsid w:val="00F970C4"/>
    <w:rsid w:val="00FA1C08"/>
    <w:rsid w:val="00FA67A2"/>
    <w:rsid w:val="00FC098A"/>
    <w:rsid w:val="00FD2D31"/>
    <w:rsid w:val="00FF05AD"/>
    <w:rsid w:val="00FF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F8B"/>
    <w:pPr>
      <w:widowControl w:val="0"/>
      <w:jc w:val="both"/>
    </w:pPr>
    <w:rPr>
      <w:rFonts w:eastAsia="仿宋_GB2312"/>
      <w:kern w:val="2"/>
      <w:sz w:val="28"/>
      <w:szCs w:val="24"/>
    </w:rPr>
  </w:style>
  <w:style w:type="paragraph" w:styleId="2">
    <w:name w:val="heading 2"/>
    <w:basedOn w:val="a"/>
    <w:next w:val="a"/>
    <w:link w:val="2Char"/>
    <w:autoRedefine/>
    <w:qFormat/>
    <w:rsid w:val="00A80335"/>
    <w:pPr>
      <w:numPr>
        <w:numId w:val="41"/>
      </w:numPr>
      <w:spacing w:line="520" w:lineRule="exact"/>
      <w:ind w:left="0" w:firstLineChars="200" w:firstLine="560"/>
      <w:jc w:val="left"/>
      <w:outlineLvl w:val="1"/>
    </w:pPr>
    <w:rPr>
      <w:rFonts w:ascii="Cambria" w:hAnsi="Cambria"/>
      <w:bCs/>
      <w:color w:val="FF000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7F8B"/>
    <w:pPr>
      <w:jc w:val="center"/>
    </w:pPr>
    <w:rPr>
      <w:rFonts w:eastAsia="黑体"/>
      <w:b/>
      <w:spacing w:val="16"/>
      <w:kern w:val="0"/>
      <w:sz w:val="36"/>
      <w:szCs w:val="20"/>
    </w:rPr>
  </w:style>
  <w:style w:type="paragraph" w:styleId="20">
    <w:name w:val="Body Text 2"/>
    <w:basedOn w:val="a"/>
    <w:rsid w:val="00347F8B"/>
    <w:rPr>
      <w:rFonts w:eastAsia="宋体"/>
      <w:sz w:val="32"/>
    </w:rPr>
  </w:style>
  <w:style w:type="paragraph" w:styleId="a4">
    <w:name w:val="Body Text Indent"/>
    <w:basedOn w:val="a"/>
    <w:rsid w:val="00347F8B"/>
    <w:pPr>
      <w:spacing w:line="420" w:lineRule="exact"/>
      <w:ind w:firstLineChars="200" w:firstLine="560"/>
    </w:pPr>
    <w:rPr>
      <w:rFonts w:ascii="仿宋_GB2312"/>
      <w:bCs/>
      <w:u w:val="single"/>
    </w:rPr>
  </w:style>
  <w:style w:type="paragraph" w:customStyle="1" w:styleId="a5">
    <w:basedOn w:val="a"/>
    <w:rsid w:val="002F6B77"/>
    <w:pPr>
      <w:widowControl/>
      <w:spacing w:after="160" w:line="240" w:lineRule="exact"/>
      <w:jc w:val="left"/>
    </w:pPr>
    <w:rPr>
      <w:rFonts w:ascii="Arial" w:eastAsia="宋体" w:hAnsi="Arial" w:cs="Arial"/>
      <w:b/>
      <w:bCs/>
      <w:kern w:val="0"/>
      <w:sz w:val="24"/>
      <w:lang w:eastAsia="en-US"/>
    </w:rPr>
  </w:style>
  <w:style w:type="paragraph" w:customStyle="1" w:styleId="CharCharCharChar">
    <w:name w:val="Char Char Char Char"/>
    <w:basedOn w:val="a"/>
    <w:rsid w:val="007B6D13"/>
    <w:rPr>
      <w:rFonts w:eastAsia="宋体"/>
      <w:sz w:val="21"/>
    </w:rPr>
  </w:style>
  <w:style w:type="paragraph" w:customStyle="1" w:styleId="1Char">
    <w:name w:val="1 Char"/>
    <w:basedOn w:val="a"/>
    <w:autoRedefine/>
    <w:rsid w:val="00B17365"/>
    <w:pPr>
      <w:widowControl/>
      <w:spacing w:afterLines="50" w:line="240" w:lineRule="exact"/>
      <w:ind w:firstLineChars="200" w:firstLine="200"/>
      <w:jc w:val="left"/>
    </w:pPr>
    <w:rPr>
      <w:rFonts w:ascii="Verdana" w:hAnsi="Verdana"/>
      <w:kern w:val="0"/>
      <w:sz w:val="24"/>
      <w:szCs w:val="20"/>
    </w:rPr>
  </w:style>
  <w:style w:type="character" w:customStyle="1" w:styleId="2Char">
    <w:name w:val="标题 2 Char"/>
    <w:link w:val="2"/>
    <w:rsid w:val="00A80335"/>
    <w:rPr>
      <w:rFonts w:ascii="Cambria" w:eastAsia="仿宋_GB2312" w:hAnsi="Cambria"/>
      <w:bCs/>
      <w:color w:val="FF0000"/>
      <w:kern w:val="2"/>
      <w:sz w:val="28"/>
      <w:szCs w:val="32"/>
      <w:lang w:val="en-US" w:eastAsia="zh-CN" w:bidi="ar-SA"/>
    </w:rPr>
  </w:style>
  <w:style w:type="paragraph" w:customStyle="1" w:styleId="CharCharCharCharCharChar">
    <w:name w:val="Char Char Char Char Char Char"/>
    <w:basedOn w:val="a"/>
    <w:rsid w:val="00026439"/>
    <w:pPr>
      <w:widowControl/>
      <w:spacing w:after="160" w:line="240" w:lineRule="exact"/>
      <w:jc w:val="left"/>
    </w:pPr>
    <w:rPr>
      <w:rFonts w:ascii="Arial" w:eastAsia="宋体" w:hAnsi="Arial" w:cs="Arial"/>
      <w:b/>
      <w:bCs/>
      <w:kern w:val="0"/>
      <w:sz w:val="24"/>
      <w:lang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4B2497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paragraph" w:styleId="a6">
    <w:name w:val="footer"/>
    <w:basedOn w:val="a"/>
    <w:rsid w:val="00BB6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BB6854"/>
  </w:style>
  <w:style w:type="paragraph" w:styleId="a8">
    <w:name w:val="Balloon Text"/>
    <w:basedOn w:val="a"/>
    <w:link w:val="Char"/>
    <w:rsid w:val="008B1603"/>
    <w:rPr>
      <w:sz w:val="18"/>
      <w:szCs w:val="18"/>
    </w:rPr>
  </w:style>
  <w:style w:type="character" w:customStyle="1" w:styleId="Char">
    <w:name w:val="批注框文本 Char"/>
    <w:link w:val="a8"/>
    <w:rsid w:val="008B1603"/>
    <w:rPr>
      <w:rFonts w:eastAsia="仿宋_GB2312"/>
      <w:kern w:val="2"/>
      <w:sz w:val="18"/>
      <w:szCs w:val="18"/>
    </w:rPr>
  </w:style>
  <w:style w:type="character" w:styleId="a9">
    <w:name w:val="annotation reference"/>
    <w:rsid w:val="0018373C"/>
    <w:rPr>
      <w:sz w:val="21"/>
      <w:szCs w:val="21"/>
    </w:rPr>
  </w:style>
  <w:style w:type="paragraph" w:styleId="aa">
    <w:name w:val="annotation text"/>
    <w:basedOn w:val="a"/>
    <w:link w:val="Char0"/>
    <w:rsid w:val="0018373C"/>
    <w:pPr>
      <w:jc w:val="left"/>
    </w:pPr>
  </w:style>
  <w:style w:type="character" w:customStyle="1" w:styleId="Char0">
    <w:name w:val="批注文字 Char"/>
    <w:link w:val="aa"/>
    <w:rsid w:val="0018373C"/>
    <w:rPr>
      <w:rFonts w:eastAsia="仿宋_GB2312"/>
      <w:kern w:val="2"/>
      <w:sz w:val="28"/>
      <w:szCs w:val="24"/>
    </w:rPr>
  </w:style>
  <w:style w:type="paragraph" w:styleId="ab">
    <w:name w:val="annotation subject"/>
    <w:basedOn w:val="aa"/>
    <w:next w:val="aa"/>
    <w:link w:val="Char1"/>
    <w:rsid w:val="0018373C"/>
    <w:rPr>
      <w:b/>
      <w:bCs/>
    </w:rPr>
  </w:style>
  <w:style w:type="character" w:customStyle="1" w:styleId="Char1">
    <w:name w:val="批注主题 Char"/>
    <w:link w:val="ab"/>
    <w:rsid w:val="0018373C"/>
    <w:rPr>
      <w:rFonts w:eastAsia="仿宋_GB2312"/>
      <w:b/>
      <w:bCs/>
      <w:kern w:val="2"/>
      <w:sz w:val="28"/>
      <w:szCs w:val="24"/>
    </w:rPr>
  </w:style>
  <w:style w:type="paragraph" w:styleId="ac">
    <w:name w:val="header"/>
    <w:basedOn w:val="a"/>
    <w:link w:val="Char2"/>
    <w:rsid w:val="00B21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c"/>
    <w:rsid w:val="00B21981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439</Words>
  <Characters>2505</Characters>
  <Application>Microsoft Office Word</Application>
  <DocSecurity>0</DocSecurity>
  <Lines>20</Lines>
  <Paragraphs>5</Paragraphs>
  <ScaleCrop>false</ScaleCrop>
  <Company>渔业局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功率(千瓦)</dc:title>
  <dc:creator>刘新中</dc:creator>
  <cp:lastModifiedBy>王春成</cp:lastModifiedBy>
  <cp:revision>4</cp:revision>
  <cp:lastPrinted>2003-07-09T06:37:00Z</cp:lastPrinted>
  <dcterms:created xsi:type="dcterms:W3CDTF">2019-02-01T01:45:00Z</dcterms:created>
  <dcterms:modified xsi:type="dcterms:W3CDTF">2019-02-13T07:43:00Z</dcterms:modified>
</cp:coreProperties>
</file>